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2A6659" w14:textId="77777777" w:rsidR="00305212" w:rsidRDefault="00305212" w:rsidP="005D101E">
      <w:pPr>
        <w:spacing w:line="276" w:lineRule="auto"/>
        <w:rPr>
          <w:rFonts w:ascii="Times New Roman" w:eastAsia="Founders Grotesk Regular" w:hAnsi="Times New Roman" w:cs="Times New Roman"/>
        </w:rPr>
      </w:pPr>
    </w:p>
    <w:p w14:paraId="6D3E6535" w14:textId="6539C829" w:rsidR="00CC6A34" w:rsidRDefault="00CC6A34" w:rsidP="008A4487">
      <w:pPr>
        <w:rPr>
          <w:rFonts w:ascii="Times New Roman" w:hAnsi="Times New Roman" w:cs="Times New Roman"/>
          <w:b/>
          <w:bCs/>
        </w:rPr>
      </w:pPr>
      <w:r>
        <w:rPr>
          <w:noProof/>
        </w:rPr>
        <w:drawing>
          <wp:inline distT="0" distB="0" distL="0" distR="0" wp14:anchorId="74C0B305" wp14:editId="1FA0B6C3">
            <wp:extent cx="2114550" cy="1990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14550" cy="1990725"/>
                    </a:xfrm>
                    <a:prstGeom prst="rect">
                      <a:avLst/>
                    </a:prstGeom>
                  </pic:spPr>
                </pic:pic>
              </a:graphicData>
            </a:graphic>
          </wp:inline>
        </w:drawing>
      </w:r>
    </w:p>
    <w:p w14:paraId="3C53B39A" w14:textId="77777777" w:rsidR="00CC6A34" w:rsidRDefault="00CC6A34" w:rsidP="008A4487">
      <w:pPr>
        <w:rPr>
          <w:rFonts w:ascii="Times New Roman" w:hAnsi="Times New Roman" w:cs="Times New Roman"/>
          <w:b/>
          <w:bCs/>
        </w:rPr>
      </w:pPr>
    </w:p>
    <w:p w14:paraId="053BDF69" w14:textId="043CA583" w:rsidR="008A4487" w:rsidRDefault="00741AC3" w:rsidP="008A4487">
      <w:pPr>
        <w:rPr>
          <w:rFonts w:ascii="Times New Roman" w:hAnsi="Times New Roman" w:cs="Times New Roman"/>
          <w:b/>
          <w:bCs/>
        </w:rPr>
      </w:pPr>
      <w:r>
        <w:rPr>
          <w:rFonts w:ascii="Times New Roman" w:hAnsi="Times New Roman" w:cs="Times New Roman"/>
          <w:b/>
          <w:bCs/>
        </w:rPr>
        <w:t xml:space="preserve">ATVIRAS </w:t>
      </w:r>
      <w:r w:rsidR="008A4487">
        <w:rPr>
          <w:rFonts w:ascii="Times New Roman" w:hAnsi="Times New Roman" w:cs="Times New Roman"/>
          <w:b/>
          <w:bCs/>
        </w:rPr>
        <w:t xml:space="preserve">KVIETIMAS </w:t>
      </w:r>
      <w:r w:rsidR="00704F39">
        <w:rPr>
          <w:rFonts w:ascii="Times New Roman" w:hAnsi="Times New Roman" w:cs="Times New Roman"/>
          <w:b/>
          <w:bCs/>
        </w:rPr>
        <w:t xml:space="preserve">TEIKTI </w:t>
      </w:r>
      <w:r w:rsidR="008A4487">
        <w:rPr>
          <w:rFonts w:ascii="Times New Roman" w:hAnsi="Times New Roman" w:cs="Times New Roman"/>
          <w:b/>
          <w:bCs/>
        </w:rPr>
        <w:t>PASIŪLY</w:t>
      </w:r>
      <w:r w:rsidR="00704F39">
        <w:rPr>
          <w:rFonts w:ascii="Times New Roman" w:hAnsi="Times New Roman" w:cs="Times New Roman"/>
          <w:b/>
          <w:bCs/>
        </w:rPr>
        <w:t>M</w:t>
      </w:r>
      <w:r w:rsidR="006F4938">
        <w:rPr>
          <w:rFonts w:ascii="Times New Roman" w:hAnsi="Times New Roman" w:cs="Times New Roman"/>
          <w:b/>
          <w:bCs/>
        </w:rPr>
        <w:t>US</w:t>
      </w:r>
      <w:r w:rsidR="00704F39">
        <w:rPr>
          <w:rFonts w:ascii="Times New Roman" w:hAnsi="Times New Roman" w:cs="Times New Roman"/>
          <w:b/>
          <w:bCs/>
        </w:rPr>
        <w:t xml:space="preserve"> </w:t>
      </w:r>
      <w:r w:rsidR="00220B95">
        <w:rPr>
          <w:rFonts w:ascii="Times New Roman" w:hAnsi="Times New Roman" w:cs="Times New Roman"/>
          <w:b/>
          <w:bCs/>
        </w:rPr>
        <w:t>2022-ŲJŲ METŲ JAUNIMO SEZONO</w:t>
      </w:r>
      <w:r w:rsidR="008A4487">
        <w:rPr>
          <w:rFonts w:ascii="Times New Roman" w:hAnsi="Times New Roman" w:cs="Times New Roman"/>
          <w:b/>
          <w:bCs/>
        </w:rPr>
        <w:t xml:space="preserve"> TARPDISCIPLININ</w:t>
      </w:r>
      <w:r w:rsidR="00704F39">
        <w:rPr>
          <w:rFonts w:ascii="Times New Roman" w:hAnsi="Times New Roman" w:cs="Times New Roman"/>
          <w:b/>
          <w:bCs/>
        </w:rPr>
        <w:t xml:space="preserve">EI </w:t>
      </w:r>
      <w:r w:rsidR="008A4487">
        <w:rPr>
          <w:rFonts w:ascii="Times New Roman" w:hAnsi="Times New Roman" w:cs="Times New Roman"/>
          <w:b/>
          <w:bCs/>
        </w:rPr>
        <w:t>MENIN</w:t>
      </w:r>
      <w:r w:rsidR="00704F39">
        <w:rPr>
          <w:rFonts w:ascii="Times New Roman" w:hAnsi="Times New Roman" w:cs="Times New Roman"/>
          <w:b/>
          <w:bCs/>
        </w:rPr>
        <w:t>EI</w:t>
      </w:r>
      <w:r w:rsidR="008A4487">
        <w:rPr>
          <w:rFonts w:ascii="Times New Roman" w:hAnsi="Times New Roman" w:cs="Times New Roman"/>
          <w:b/>
          <w:bCs/>
        </w:rPr>
        <w:t xml:space="preserve"> PROGRAM</w:t>
      </w:r>
      <w:r w:rsidR="00704F39">
        <w:rPr>
          <w:rFonts w:ascii="Times New Roman" w:hAnsi="Times New Roman" w:cs="Times New Roman"/>
          <w:b/>
          <w:bCs/>
        </w:rPr>
        <w:t>AI</w:t>
      </w:r>
    </w:p>
    <w:p w14:paraId="0A37501D" w14:textId="77777777" w:rsidR="00220B95" w:rsidRPr="008A4487" w:rsidRDefault="00220B95" w:rsidP="008A4487">
      <w:pPr>
        <w:rPr>
          <w:rFonts w:ascii="Times New Roman" w:hAnsi="Times New Roman" w:cs="Times New Roman"/>
          <w:b/>
          <w:bCs/>
        </w:rPr>
      </w:pPr>
    </w:p>
    <w:p w14:paraId="622A3099" w14:textId="27753CA5" w:rsidR="00BD7380" w:rsidRPr="00601090" w:rsidRDefault="00BD7380" w:rsidP="005D101E">
      <w:pPr>
        <w:spacing w:line="276" w:lineRule="auto"/>
        <w:rPr>
          <w:rFonts w:ascii="Times New Roman" w:eastAsia="Founders Grotesk Regular" w:hAnsi="Times New Roman" w:cs="Times New Roman"/>
        </w:rPr>
      </w:pPr>
      <w:r w:rsidRPr="00601090">
        <w:rPr>
          <w:rFonts w:ascii="Times New Roman" w:eastAsia="Founders Grotesk Regular" w:hAnsi="Times New Roman" w:cs="Times New Roman"/>
        </w:rPr>
        <w:t xml:space="preserve">Jaunimo sezonas – </w:t>
      </w:r>
      <w:r w:rsidR="006F4938">
        <w:rPr>
          <w:rFonts w:ascii="Times New Roman" w:eastAsia="Founders Grotesk Regular" w:hAnsi="Times New Roman" w:cs="Times New Roman"/>
        </w:rPr>
        <w:t>„</w:t>
      </w:r>
      <w:r w:rsidRPr="00601090">
        <w:rPr>
          <w:rFonts w:ascii="Times New Roman" w:eastAsia="Founders Grotesk Regular" w:hAnsi="Times New Roman" w:cs="Times New Roman"/>
        </w:rPr>
        <w:t>Kaunas</w:t>
      </w:r>
      <w:r w:rsidR="006F4938">
        <w:rPr>
          <w:rFonts w:ascii="Times New Roman" w:eastAsia="Founders Grotesk Regular" w:hAnsi="Times New Roman" w:cs="Times New Roman"/>
        </w:rPr>
        <w:t xml:space="preserve"> –</w:t>
      </w:r>
      <w:r w:rsidRPr="00601090">
        <w:rPr>
          <w:rFonts w:ascii="Times New Roman" w:eastAsia="Founders Grotesk Regular" w:hAnsi="Times New Roman" w:cs="Times New Roman"/>
        </w:rPr>
        <w:t xml:space="preserve"> Europos kultūros sostinė 2022</w:t>
      </w:r>
      <w:r w:rsidR="006F4938">
        <w:rPr>
          <w:rFonts w:ascii="Times New Roman" w:eastAsia="Founders Grotesk Regular" w:hAnsi="Times New Roman" w:cs="Times New Roman"/>
        </w:rPr>
        <w:t>“</w:t>
      </w:r>
      <w:r w:rsidRPr="00601090">
        <w:rPr>
          <w:rFonts w:ascii="Times New Roman" w:eastAsia="Founders Grotesk Regular" w:hAnsi="Times New Roman" w:cs="Times New Roman"/>
        </w:rPr>
        <w:t xml:space="preserve"> programos dalis, išskirtinai orientuota</w:t>
      </w:r>
      <w:r w:rsidR="00BF2D53" w:rsidRPr="00601090">
        <w:rPr>
          <w:rFonts w:ascii="Times New Roman" w:eastAsia="Founders Grotesk Regular" w:hAnsi="Times New Roman" w:cs="Times New Roman"/>
        </w:rPr>
        <w:t xml:space="preserve"> į</w:t>
      </w:r>
      <w:r w:rsidRPr="00601090">
        <w:rPr>
          <w:rFonts w:ascii="Times New Roman" w:eastAsia="Founders Grotesk Regular" w:hAnsi="Times New Roman" w:cs="Times New Roman"/>
        </w:rPr>
        <w:t xml:space="preserve"> jaunimą.</w:t>
      </w:r>
    </w:p>
    <w:p w14:paraId="2F792670" w14:textId="25A655E1" w:rsidR="00BD7380" w:rsidRPr="00601090" w:rsidRDefault="00BD7380" w:rsidP="00BD7380">
      <w:pPr>
        <w:spacing w:line="276" w:lineRule="auto"/>
        <w:rPr>
          <w:rFonts w:ascii="Times New Roman" w:eastAsia="Founders Grotesk Regular" w:hAnsi="Times New Roman" w:cs="Times New Roman"/>
        </w:rPr>
      </w:pPr>
      <w:r w:rsidRPr="00601090">
        <w:rPr>
          <w:rFonts w:ascii="Times New Roman" w:eastAsia="Founders Grotesk Regular" w:hAnsi="Times New Roman" w:cs="Times New Roman"/>
        </w:rPr>
        <w:t>Pagrindinis Jaunimo sezono kūrimo principas – bendrakū</w:t>
      </w:r>
      <w:r w:rsidR="006F4938">
        <w:rPr>
          <w:rFonts w:ascii="Times New Roman" w:eastAsia="Founders Grotesk Regular" w:hAnsi="Times New Roman" w:cs="Times New Roman"/>
        </w:rPr>
        <w:t>rystė</w:t>
      </w:r>
      <w:r w:rsidRPr="00601090">
        <w:rPr>
          <w:rFonts w:ascii="Times New Roman" w:eastAsia="Founders Grotesk Regular" w:hAnsi="Times New Roman" w:cs="Times New Roman"/>
        </w:rPr>
        <w:t xml:space="preserve"> su jaunimu, suteikiant galimybę</w:t>
      </w:r>
      <w:r w:rsidR="00BF2D53" w:rsidRPr="00601090">
        <w:rPr>
          <w:rFonts w:ascii="Times New Roman" w:eastAsia="Founders Grotesk Regular" w:hAnsi="Times New Roman" w:cs="Times New Roman"/>
        </w:rPr>
        <w:t xml:space="preserve"> jaunuoliams</w:t>
      </w:r>
      <w:r w:rsidRPr="00601090">
        <w:rPr>
          <w:rFonts w:ascii="Times New Roman" w:eastAsia="Founders Grotesk Regular" w:hAnsi="Times New Roman" w:cs="Times New Roman"/>
        </w:rPr>
        <w:t xml:space="preserve"> spręsti programinius ir kitus organizacinius klausimus. </w:t>
      </w:r>
    </w:p>
    <w:p w14:paraId="5DAB6C7B" w14:textId="77777777" w:rsidR="00BD7380" w:rsidRPr="00601090" w:rsidRDefault="00BD7380" w:rsidP="00BD7380">
      <w:pPr>
        <w:spacing w:line="276" w:lineRule="auto"/>
        <w:rPr>
          <w:rFonts w:ascii="Times New Roman" w:eastAsia="Founders Grotesk Regular" w:hAnsi="Times New Roman" w:cs="Times New Roman"/>
        </w:rPr>
      </w:pPr>
    </w:p>
    <w:p w14:paraId="12A2722E" w14:textId="3D12FCB7" w:rsidR="00BF2D53" w:rsidRPr="00601090" w:rsidRDefault="00BD7380" w:rsidP="00BF2D53">
      <w:pPr>
        <w:spacing w:line="276" w:lineRule="auto"/>
        <w:rPr>
          <w:rFonts w:ascii="Times New Roman" w:eastAsia="Founders Grotesk Regular" w:hAnsi="Times New Roman" w:cs="Times New Roman"/>
        </w:rPr>
      </w:pPr>
      <w:r w:rsidRPr="00601090">
        <w:rPr>
          <w:rFonts w:ascii="Times New Roman" w:eastAsia="Founders Grotesk Regular" w:hAnsi="Times New Roman" w:cs="Times New Roman"/>
        </w:rPr>
        <w:t xml:space="preserve">Jaunimo sezonas vyks 2022 m. birželio 1–liepos 3 d. </w:t>
      </w:r>
      <w:r w:rsidR="00BF2D53" w:rsidRPr="00601090">
        <w:rPr>
          <w:rFonts w:ascii="Times New Roman" w:eastAsia="Founders Grotesk Regular" w:hAnsi="Times New Roman" w:cs="Times New Roman"/>
        </w:rPr>
        <w:t>Didysis programos įvykis numatomas 2022 m. liepos 1</w:t>
      </w:r>
      <w:r w:rsidR="006F4938">
        <w:rPr>
          <w:rFonts w:ascii="Times New Roman" w:eastAsia="Founders Grotesk Regular" w:hAnsi="Times New Roman" w:cs="Times New Roman"/>
        </w:rPr>
        <w:t>–</w:t>
      </w:r>
      <w:r w:rsidR="00BF2D53" w:rsidRPr="00601090">
        <w:rPr>
          <w:rFonts w:ascii="Times New Roman" w:eastAsia="Founders Grotesk Regular" w:hAnsi="Times New Roman" w:cs="Times New Roman"/>
        </w:rPr>
        <w:t>3 d.</w:t>
      </w:r>
    </w:p>
    <w:p w14:paraId="02EB378F" w14:textId="77777777" w:rsidR="000C2777" w:rsidRPr="00601090" w:rsidRDefault="000C2777" w:rsidP="009A745C">
      <w:pPr>
        <w:rPr>
          <w:rFonts w:ascii="Times New Roman" w:eastAsia="Founders Grotesk Regular" w:hAnsi="Times New Roman" w:cs="Times New Roman"/>
        </w:rPr>
      </w:pPr>
    </w:p>
    <w:p w14:paraId="39B4046F" w14:textId="70967400" w:rsidR="00BF2D53" w:rsidRPr="00601090" w:rsidRDefault="00BF2D53" w:rsidP="009A745C">
      <w:pPr>
        <w:rPr>
          <w:rFonts w:ascii="Times New Roman" w:hAnsi="Times New Roman" w:cs="Times New Roman"/>
          <w:b/>
          <w:bCs/>
        </w:rPr>
      </w:pPr>
      <w:r w:rsidRPr="00601090">
        <w:rPr>
          <w:rFonts w:ascii="Times New Roman" w:hAnsi="Times New Roman" w:cs="Times New Roman"/>
          <w:b/>
          <w:bCs/>
        </w:rPr>
        <w:t>Partnerius skatiname teikti pasiūlym</w:t>
      </w:r>
      <w:r w:rsidR="006F4938">
        <w:rPr>
          <w:rFonts w:ascii="Times New Roman" w:hAnsi="Times New Roman" w:cs="Times New Roman"/>
          <w:b/>
          <w:bCs/>
        </w:rPr>
        <w:t>us</w:t>
      </w:r>
      <w:r w:rsidRPr="00601090">
        <w:rPr>
          <w:rFonts w:ascii="Times New Roman" w:hAnsi="Times New Roman" w:cs="Times New Roman"/>
          <w:b/>
          <w:bCs/>
        </w:rPr>
        <w:t xml:space="preserve"> didžiojo Jaunimo sezono įvykio pagrindinei programai (liepos 1</w:t>
      </w:r>
      <w:r w:rsidR="006F4938">
        <w:rPr>
          <w:rFonts w:ascii="Times New Roman" w:hAnsi="Times New Roman" w:cs="Times New Roman"/>
          <w:b/>
          <w:bCs/>
        </w:rPr>
        <w:t>–</w:t>
      </w:r>
      <w:r w:rsidRPr="00601090">
        <w:rPr>
          <w:rFonts w:ascii="Times New Roman" w:hAnsi="Times New Roman" w:cs="Times New Roman"/>
          <w:b/>
          <w:bCs/>
        </w:rPr>
        <w:t xml:space="preserve">3 d.). </w:t>
      </w:r>
    </w:p>
    <w:p w14:paraId="52CDE6B4" w14:textId="308D2B4A" w:rsidR="00BF2D53" w:rsidRPr="00601090" w:rsidRDefault="00BF2D53" w:rsidP="00BF2D53">
      <w:pPr>
        <w:rPr>
          <w:rFonts w:ascii="Times New Roman" w:hAnsi="Times New Roman" w:cs="Times New Roman"/>
          <w:b/>
          <w:bCs/>
        </w:rPr>
      </w:pPr>
      <w:r w:rsidRPr="00601090">
        <w:rPr>
          <w:rFonts w:ascii="Times New Roman" w:hAnsi="Times New Roman" w:cs="Times New Roman"/>
        </w:rPr>
        <w:t>Kviečiame pasiūlyti tarptautinės svarbos menininkus ar menininkus vienijančias organizacijas, kurių dalyvavimas, Jūsų nuomone, suteiktų Jaunimo sezonui</w:t>
      </w:r>
      <w:r w:rsidR="006F4938">
        <w:rPr>
          <w:rFonts w:ascii="Times New Roman" w:hAnsi="Times New Roman" w:cs="Times New Roman"/>
        </w:rPr>
        <w:t xml:space="preserve"> </w:t>
      </w:r>
      <w:r w:rsidRPr="00601090">
        <w:rPr>
          <w:rFonts w:ascii="Times New Roman" w:hAnsi="Times New Roman" w:cs="Times New Roman"/>
        </w:rPr>
        <w:t>tarptautinės reikšmės ir matomumo Europoje. Šie dalyviai galėtų paskatinti į Kauną</w:t>
      </w:r>
      <w:r w:rsidR="006F4938">
        <w:rPr>
          <w:rFonts w:ascii="Times New Roman" w:hAnsi="Times New Roman" w:cs="Times New Roman"/>
        </w:rPr>
        <w:t xml:space="preserve"> (</w:t>
      </w:r>
      <w:r w:rsidRPr="00601090">
        <w:rPr>
          <w:rFonts w:ascii="Times New Roman" w:hAnsi="Times New Roman" w:cs="Times New Roman"/>
        </w:rPr>
        <w:t>festivalio metu</w:t>
      </w:r>
      <w:r w:rsidR="006F4938">
        <w:rPr>
          <w:rFonts w:ascii="Times New Roman" w:hAnsi="Times New Roman" w:cs="Times New Roman"/>
        </w:rPr>
        <w:t xml:space="preserve">) </w:t>
      </w:r>
      <w:r w:rsidRPr="00601090">
        <w:rPr>
          <w:rFonts w:ascii="Times New Roman" w:hAnsi="Times New Roman" w:cs="Times New Roman"/>
        </w:rPr>
        <w:t xml:space="preserve">atvykti artimojo užsienio jaunimą. </w:t>
      </w:r>
    </w:p>
    <w:p w14:paraId="6A05A809" w14:textId="77777777" w:rsidR="00BF2D53" w:rsidRPr="00601090" w:rsidRDefault="00BF2D53" w:rsidP="009A745C">
      <w:pPr>
        <w:rPr>
          <w:rFonts w:ascii="Times New Roman" w:hAnsi="Times New Roman" w:cs="Times New Roman"/>
          <w:b/>
          <w:bCs/>
        </w:rPr>
      </w:pPr>
    </w:p>
    <w:p w14:paraId="3016BC61" w14:textId="6BC5ECC0" w:rsidR="009A745C" w:rsidRPr="00601090" w:rsidRDefault="009A745C" w:rsidP="009A745C">
      <w:pPr>
        <w:rPr>
          <w:rFonts w:ascii="Times New Roman" w:hAnsi="Times New Roman" w:cs="Times New Roman"/>
        </w:rPr>
      </w:pPr>
      <w:r w:rsidRPr="00601090">
        <w:rPr>
          <w:rFonts w:ascii="Times New Roman" w:hAnsi="Times New Roman" w:cs="Times New Roman"/>
        </w:rPr>
        <w:t>Tiks</w:t>
      </w:r>
      <w:r w:rsidR="006F4938">
        <w:rPr>
          <w:rFonts w:ascii="Times New Roman" w:hAnsi="Times New Roman" w:cs="Times New Roman"/>
        </w:rPr>
        <w:t>l</w:t>
      </w:r>
      <w:r w:rsidRPr="00601090">
        <w:rPr>
          <w:rFonts w:ascii="Times New Roman" w:hAnsi="Times New Roman" w:cs="Times New Roman"/>
        </w:rPr>
        <w:t>inė auditorija: 16</w:t>
      </w:r>
      <w:r w:rsidR="006F4938">
        <w:rPr>
          <w:rFonts w:ascii="Times New Roman" w:hAnsi="Times New Roman" w:cs="Times New Roman"/>
        </w:rPr>
        <w:t>–</w:t>
      </w:r>
      <w:r w:rsidRPr="00601090">
        <w:rPr>
          <w:rFonts w:ascii="Times New Roman" w:hAnsi="Times New Roman" w:cs="Times New Roman"/>
        </w:rPr>
        <w:t>29 m. jaunimas iš Lietuvos ir užsienio</w:t>
      </w:r>
      <w:r w:rsidR="006F4938">
        <w:rPr>
          <w:rFonts w:ascii="Times New Roman" w:hAnsi="Times New Roman" w:cs="Times New Roman"/>
        </w:rPr>
        <w:t>;</w:t>
      </w:r>
    </w:p>
    <w:p w14:paraId="41868F43" w14:textId="5963C961" w:rsidR="009A745C" w:rsidRPr="00601090" w:rsidRDefault="009A745C" w:rsidP="009A745C">
      <w:pPr>
        <w:tabs>
          <w:tab w:val="left" w:pos="3640"/>
        </w:tabs>
        <w:rPr>
          <w:rFonts w:ascii="Times New Roman" w:hAnsi="Times New Roman" w:cs="Times New Roman"/>
        </w:rPr>
      </w:pPr>
      <w:r w:rsidRPr="00601090">
        <w:rPr>
          <w:rFonts w:ascii="Times New Roman" w:hAnsi="Times New Roman" w:cs="Times New Roman"/>
        </w:rPr>
        <w:t>Tikslas: švęsti jaunimo aktyvumą</w:t>
      </w:r>
      <w:r w:rsidR="006F4938">
        <w:rPr>
          <w:rFonts w:ascii="Times New Roman" w:hAnsi="Times New Roman" w:cs="Times New Roman"/>
        </w:rPr>
        <w:t>;</w:t>
      </w:r>
    </w:p>
    <w:p w14:paraId="3146F18A" w14:textId="4418141A" w:rsidR="009A745C" w:rsidRPr="00601090" w:rsidRDefault="009A745C" w:rsidP="009A745C">
      <w:pPr>
        <w:rPr>
          <w:rFonts w:ascii="Times New Roman" w:hAnsi="Times New Roman" w:cs="Times New Roman"/>
        </w:rPr>
      </w:pPr>
      <w:r w:rsidRPr="00601090">
        <w:rPr>
          <w:rFonts w:ascii="Times New Roman" w:hAnsi="Times New Roman" w:cs="Times New Roman"/>
        </w:rPr>
        <w:t>Formatas: Festivalis (tarpdisciplininis)</w:t>
      </w:r>
      <w:r w:rsidR="00232CE8" w:rsidRPr="00601090">
        <w:rPr>
          <w:rFonts w:ascii="Times New Roman" w:hAnsi="Times New Roman" w:cs="Times New Roman"/>
        </w:rPr>
        <w:t xml:space="preserve"> miesto viešojoje erdvėje</w:t>
      </w:r>
      <w:r w:rsidR="00B02BCE">
        <w:rPr>
          <w:rFonts w:ascii="Times New Roman" w:hAnsi="Times New Roman" w:cs="Times New Roman"/>
        </w:rPr>
        <w:t>;</w:t>
      </w:r>
    </w:p>
    <w:p w14:paraId="5230387D" w14:textId="6AC7FE43" w:rsidR="009A745C" w:rsidRPr="00601090" w:rsidRDefault="009A745C" w:rsidP="009A745C">
      <w:pPr>
        <w:rPr>
          <w:rFonts w:ascii="Times New Roman" w:hAnsi="Times New Roman" w:cs="Times New Roman"/>
        </w:rPr>
      </w:pPr>
      <w:r w:rsidRPr="00601090">
        <w:rPr>
          <w:rFonts w:ascii="Times New Roman" w:hAnsi="Times New Roman" w:cs="Times New Roman"/>
        </w:rPr>
        <w:t xml:space="preserve">Auditorija: </w:t>
      </w:r>
      <w:r w:rsidR="002C26CB" w:rsidRPr="00601090">
        <w:rPr>
          <w:rFonts w:ascii="Times New Roman" w:hAnsi="Times New Roman" w:cs="Times New Roman"/>
        </w:rPr>
        <w:t>masinė</w:t>
      </w:r>
      <w:r w:rsidR="00B02BCE">
        <w:rPr>
          <w:rFonts w:ascii="Times New Roman" w:hAnsi="Times New Roman" w:cs="Times New Roman"/>
        </w:rPr>
        <w:t>;</w:t>
      </w:r>
      <w:r w:rsidR="002C26CB" w:rsidRPr="00601090">
        <w:rPr>
          <w:rFonts w:ascii="Times New Roman" w:hAnsi="Times New Roman" w:cs="Times New Roman"/>
        </w:rPr>
        <w:t xml:space="preserve"> </w:t>
      </w:r>
    </w:p>
    <w:p w14:paraId="2C52519D" w14:textId="231868B4" w:rsidR="00EF673E" w:rsidRPr="00601090" w:rsidRDefault="00EF673E" w:rsidP="00EF673E">
      <w:pPr>
        <w:rPr>
          <w:rFonts w:ascii="Times New Roman" w:hAnsi="Times New Roman" w:cs="Times New Roman"/>
        </w:rPr>
      </w:pPr>
      <w:r w:rsidRPr="00601090">
        <w:rPr>
          <w:rFonts w:ascii="Times New Roman" w:hAnsi="Times New Roman" w:cs="Times New Roman"/>
        </w:rPr>
        <w:t>Nuotaika</w:t>
      </w:r>
      <w:r w:rsidR="00B02BCE">
        <w:rPr>
          <w:rFonts w:ascii="Times New Roman" w:hAnsi="Times New Roman" w:cs="Times New Roman"/>
        </w:rPr>
        <w:t>:</w:t>
      </w:r>
      <w:r w:rsidRPr="00601090">
        <w:rPr>
          <w:rFonts w:ascii="Times New Roman" w:hAnsi="Times New Roman" w:cs="Times New Roman"/>
        </w:rPr>
        <w:t xml:space="preserve"> pozityvi</w:t>
      </w:r>
      <w:r w:rsidR="00B02BCE">
        <w:rPr>
          <w:rFonts w:ascii="Times New Roman" w:hAnsi="Times New Roman" w:cs="Times New Roman"/>
        </w:rPr>
        <w:t>;</w:t>
      </w:r>
    </w:p>
    <w:p w14:paraId="105E0FF7" w14:textId="77777777" w:rsidR="002C26CB" w:rsidRPr="00601090" w:rsidRDefault="00EF673E" w:rsidP="00EF673E">
      <w:pPr>
        <w:rPr>
          <w:rFonts w:ascii="Times New Roman" w:hAnsi="Times New Roman" w:cs="Times New Roman"/>
        </w:rPr>
      </w:pPr>
      <w:r w:rsidRPr="00601090">
        <w:rPr>
          <w:rFonts w:ascii="Times New Roman" w:hAnsi="Times New Roman" w:cs="Times New Roman"/>
        </w:rPr>
        <w:t>Dėmesys jaunimo aktyvumui</w:t>
      </w:r>
      <w:r w:rsidR="00BF2D53" w:rsidRPr="00601090">
        <w:rPr>
          <w:rFonts w:ascii="Times New Roman" w:hAnsi="Times New Roman" w:cs="Times New Roman"/>
        </w:rPr>
        <w:t xml:space="preserve">. </w:t>
      </w:r>
      <w:r w:rsidRPr="00601090">
        <w:rPr>
          <w:rFonts w:ascii="Times New Roman" w:hAnsi="Times New Roman" w:cs="Times New Roman"/>
        </w:rPr>
        <w:t>Atliepiamas pokytis iš pasyvaus į aktyvų ar iš apatiško į empatišką, drąsų.</w:t>
      </w:r>
    </w:p>
    <w:p w14:paraId="5A39BBE3" w14:textId="77777777" w:rsidR="00374E45" w:rsidRPr="00601090" w:rsidRDefault="00374E45" w:rsidP="009A745C">
      <w:pPr>
        <w:rPr>
          <w:rFonts w:ascii="Times New Roman" w:hAnsi="Times New Roman" w:cs="Times New Roman"/>
          <w:sz w:val="32"/>
          <w:szCs w:val="32"/>
        </w:rPr>
      </w:pPr>
    </w:p>
    <w:p w14:paraId="3B69B9CB" w14:textId="0A64140B" w:rsidR="004F63E0" w:rsidRPr="00601090" w:rsidRDefault="001A2E54" w:rsidP="009A745C">
      <w:pPr>
        <w:rPr>
          <w:rFonts w:ascii="Times New Roman" w:hAnsi="Times New Roman" w:cs="Times New Roman"/>
        </w:rPr>
      </w:pPr>
      <w:r w:rsidRPr="00601090">
        <w:rPr>
          <w:rFonts w:ascii="Times New Roman" w:hAnsi="Times New Roman" w:cs="Times New Roman"/>
        </w:rPr>
        <w:t>2022 m. l</w:t>
      </w:r>
      <w:r w:rsidR="00374E45" w:rsidRPr="00601090">
        <w:rPr>
          <w:rFonts w:ascii="Times New Roman" w:hAnsi="Times New Roman" w:cs="Times New Roman"/>
        </w:rPr>
        <w:t>iepos 1</w:t>
      </w:r>
      <w:r w:rsidR="00B02BCE">
        <w:rPr>
          <w:rFonts w:ascii="Times New Roman" w:hAnsi="Times New Roman" w:cs="Times New Roman"/>
        </w:rPr>
        <w:t>–</w:t>
      </w:r>
      <w:r w:rsidR="00374E45" w:rsidRPr="00601090">
        <w:rPr>
          <w:rFonts w:ascii="Times New Roman" w:hAnsi="Times New Roman" w:cs="Times New Roman"/>
        </w:rPr>
        <w:t>3 d.</w:t>
      </w:r>
      <w:r w:rsidR="00E41AF3" w:rsidRPr="00601090">
        <w:rPr>
          <w:rFonts w:ascii="Times New Roman" w:hAnsi="Times New Roman" w:cs="Times New Roman"/>
        </w:rPr>
        <w:t xml:space="preserve"> didįjį įvykį</w:t>
      </w:r>
      <w:r w:rsidR="00374E45" w:rsidRPr="00601090">
        <w:rPr>
          <w:rFonts w:ascii="Times New Roman" w:hAnsi="Times New Roman" w:cs="Times New Roman"/>
        </w:rPr>
        <w:t xml:space="preserve"> sudary</w:t>
      </w:r>
      <w:r w:rsidRPr="00601090">
        <w:rPr>
          <w:rFonts w:ascii="Times New Roman" w:hAnsi="Times New Roman" w:cs="Times New Roman"/>
        </w:rPr>
        <w:t>s dvi dalys</w:t>
      </w:r>
      <w:r w:rsidR="00232CE8" w:rsidRPr="00601090">
        <w:rPr>
          <w:rFonts w:ascii="Times New Roman" w:hAnsi="Times New Roman" w:cs="Times New Roman"/>
        </w:rPr>
        <w:t xml:space="preserve"> (</w:t>
      </w:r>
      <w:r w:rsidR="00B02BCE">
        <w:rPr>
          <w:rFonts w:ascii="Times New Roman" w:hAnsi="Times New Roman" w:cs="Times New Roman"/>
        </w:rPr>
        <w:t>„</w:t>
      </w:r>
      <w:r w:rsidR="00E67B46" w:rsidRPr="00601090">
        <w:rPr>
          <w:rFonts w:ascii="Times New Roman" w:hAnsi="Times New Roman" w:cs="Times New Roman"/>
        </w:rPr>
        <w:t>K</w:t>
      </w:r>
      <w:r w:rsidR="00F54EA8" w:rsidRPr="00601090">
        <w:rPr>
          <w:rFonts w:ascii="Times New Roman" w:hAnsi="Times New Roman" w:cs="Times New Roman"/>
        </w:rPr>
        <w:t>aunas2022</w:t>
      </w:r>
      <w:r w:rsidR="00B02BCE">
        <w:rPr>
          <w:rFonts w:ascii="Times New Roman" w:hAnsi="Times New Roman" w:cs="Times New Roman"/>
        </w:rPr>
        <w:t>“</w:t>
      </w:r>
      <w:r w:rsidR="00E67B46" w:rsidRPr="00601090">
        <w:rPr>
          <w:rFonts w:ascii="Times New Roman" w:hAnsi="Times New Roman" w:cs="Times New Roman"/>
        </w:rPr>
        <w:t xml:space="preserve"> ir </w:t>
      </w:r>
      <w:r w:rsidR="00232CE8" w:rsidRPr="00601090">
        <w:rPr>
          <w:rFonts w:ascii="Times New Roman" w:hAnsi="Times New Roman" w:cs="Times New Roman"/>
        </w:rPr>
        <w:t xml:space="preserve">jaunimo kuriama </w:t>
      </w:r>
      <w:r w:rsidR="004F63E0" w:rsidRPr="00601090">
        <w:rPr>
          <w:rFonts w:ascii="Times New Roman" w:hAnsi="Times New Roman" w:cs="Times New Roman"/>
        </w:rPr>
        <w:t xml:space="preserve">programa </w:t>
      </w:r>
      <w:r w:rsidR="00B02BCE">
        <w:rPr>
          <w:rFonts w:ascii="Times New Roman" w:hAnsi="Times New Roman" w:cs="Times New Roman"/>
        </w:rPr>
        <w:t>bei</w:t>
      </w:r>
      <w:r w:rsidR="00232CE8" w:rsidRPr="00601090">
        <w:rPr>
          <w:rFonts w:ascii="Times New Roman" w:hAnsi="Times New Roman" w:cs="Times New Roman"/>
        </w:rPr>
        <w:t xml:space="preserve"> </w:t>
      </w:r>
      <w:r w:rsidR="00B02BCE">
        <w:rPr>
          <w:rFonts w:ascii="Times New Roman" w:hAnsi="Times New Roman" w:cs="Times New Roman"/>
        </w:rPr>
        <w:t>„</w:t>
      </w:r>
      <w:r w:rsidR="00E67B46" w:rsidRPr="00601090">
        <w:rPr>
          <w:rFonts w:ascii="Times New Roman" w:hAnsi="Times New Roman" w:cs="Times New Roman"/>
        </w:rPr>
        <w:t>K</w:t>
      </w:r>
      <w:r w:rsidR="00F54EA8" w:rsidRPr="00601090">
        <w:rPr>
          <w:rFonts w:ascii="Times New Roman" w:hAnsi="Times New Roman" w:cs="Times New Roman"/>
        </w:rPr>
        <w:t xml:space="preserve">aunas </w:t>
      </w:r>
      <w:r w:rsidR="00E67B46" w:rsidRPr="00601090">
        <w:rPr>
          <w:rFonts w:ascii="Times New Roman" w:hAnsi="Times New Roman" w:cs="Times New Roman"/>
        </w:rPr>
        <w:t>2</w:t>
      </w:r>
      <w:r w:rsidR="00F54EA8" w:rsidRPr="00601090">
        <w:rPr>
          <w:rFonts w:ascii="Times New Roman" w:hAnsi="Times New Roman" w:cs="Times New Roman"/>
        </w:rPr>
        <w:t>022</w:t>
      </w:r>
      <w:r w:rsidR="00B02BCE">
        <w:rPr>
          <w:rFonts w:ascii="Times New Roman" w:hAnsi="Times New Roman" w:cs="Times New Roman"/>
        </w:rPr>
        <w:t>“</w:t>
      </w:r>
      <w:r w:rsidR="00F54EA8" w:rsidRPr="00601090">
        <w:rPr>
          <w:rFonts w:ascii="Times New Roman" w:hAnsi="Times New Roman" w:cs="Times New Roman"/>
        </w:rPr>
        <w:t xml:space="preserve"> ir</w:t>
      </w:r>
      <w:r w:rsidR="00E67B46" w:rsidRPr="00601090">
        <w:rPr>
          <w:rFonts w:ascii="Times New Roman" w:hAnsi="Times New Roman" w:cs="Times New Roman"/>
        </w:rPr>
        <w:t xml:space="preserve"> par</w:t>
      </w:r>
      <w:r w:rsidR="00B02BCE">
        <w:rPr>
          <w:rFonts w:ascii="Times New Roman" w:hAnsi="Times New Roman" w:cs="Times New Roman"/>
        </w:rPr>
        <w:t>t</w:t>
      </w:r>
      <w:r w:rsidR="00E67B46" w:rsidRPr="00601090">
        <w:rPr>
          <w:rFonts w:ascii="Times New Roman" w:hAnsi="Times New Roman" w:cs="Times New Roman"/>
        </w:rPr>
        <w:t>nerių org</w:t>
      </w:r>
      <w:r w:rsidR="00F54EA8" w:rsidRPr="00601090">
        <w:rPr>
          <w:rFonts w:ascii="Times New Roman" w:hAnsi="Times New Roman" w:cs="Times New Roman"/>
        </w:rPr>
        <w:t>anizacijos k</w:t>
      </w:r>
      <w:r w:rsidR="00E67B46" w:rsidRPr="00601090">
        <w:rPr>
          <w:rFonts w:ascii="Times New Roman" w:hAnsi="Times New Roman" w:cs="Times New Roman"/>
        </w:rPr>
        <w:t>uriama programa</w:t>
      </w:r>
      <w:r w:rsidR="00232CE8" w:rsidRPr="00601090">
        <w:rPr>
          <w:rFonts w:ascii="Times New Roman" w:hAnsi="Times New Roman" w:cs="Times New Roman"/>
        </w:rPr>
        <w:t xml:space="preserve">). </w:t>
      </w:r>
    </w:p>
    <w:p w14:paraId="2F30F848" w14:textId="3C61A4F7" w:rsidR="00232CE8" w:rsidRPr="00601090" w:rsidRDefault="00232CE8" w:rsidP="009A745C">
      <w:pPr>
        <w:rPr>
          <w:rFonts w:ascii="Times New Roman" w:hAnsi="Times New Roman" w:cs="Times New Roman"/>
          <w:b/>
          <w:bCs/>
          <w:sz w:val="28"/>
          <w:szCs w:val="28"/>
        </w:rPr>
      </w:pPr>
      <w:r w:rsidRPr="00601090">
        <w:rPr>
          <w:rFonts w:ascii="Times New Roman" w:hAnsi="Times New Roman" w:cs="Times New Roman"/>
          <w:b/>
          <w:bCs/>
          <w:sz w:val="28"/>
          <w:szCs w:val="28"/>
        </w:rPr>
        <w:t>Abi dalys turi sąveikauti tarpusavyje</w:t>
      </w:r>
      <w:r w:rsidR="004F63E0" w:rsidRPr="00601090">
        <w:rPr>
          <w:rFonts w:ascii="Times New Roman" w:hAnsi="Times New Roman" w:cs="Times New Roman"/>
          <w:b/>
          <w:bCs/>
          <w:sz w:val="28"/>
          <w:szCs w:val="28"/>
        </w:rPr>
        <w:t>, todėl abiejų dalių organizatoriai (jaunimas ir</w:t>
      </w:r>
      <w:r w:rsidR="00045C79" w:rsidRPr="00601090">
        <w:rPr>
          <w:rFonts w:ascii="Times New Roman" w:hAnsi="Times New Roman" w:cs="Times New Roman"/>
          <w:b/>
          <w:bCs/>
          <w:sz w:val="28"/>
          <w:szCs w:val="28"/>
        </w:rPr>
        <w:t xml:space="preserve"> partnerių organizacija</w:t>
      </w:r>
      <w:r w:rsidR="004F63E0" w:rsidRPr="00601090">
        <w:rPr>
          <w:rFonts w:ascii="Times New Roman" w:hAnsi="Times New Roman" w:cs="Times New Roman"/>
          <w:b/>
          <w:bCs/>
          <w:sz w:val="28"/>
          <w:szCs w:val="28"/>
        </w:rPr>
        <w:t>) turės</w:t>
      </w:r>
      <w:r w:rsidRPr="00601090">
        <w:rPr>
          <w:rFonts w:ascii="Times New Roman" w:hAnsi="Times New Roman" w:cs="Times New Roman"/>
          <w:b/>
          <w:bCs/>
          <w:sz w:val="28"/>
          <w:szCs w:val="28"/>
        </w:rPr>
        <w:t xml:space="preserve"> </w:t>
      </w:r>
      <w:r w:rsidR="004F63E0" w:rsidRPr="00601090">
        <w:rPr>
          <w:rFonts w:ascii="Times New Roman" w:hAnsi="Times New Roman" w:cs="Times New Roman"/>
          <w:b/>
          <w:bCs/>
          <w:sz w:val="28"/>
          <w:szCs w:val="28"/>
        </w:rPr>
        <w:t xml:space="preserve">derinti veiksmus, </w:t>
      </w:r>
      <w:r w:rsidRPr="00601090">
        <w:rPr>
          <w:rFonts w:ascii="Times New Roman" w:hAnsi="Times New Roman" w:cs="Times New Roman"/>
          <w:b/>
          <w:bCs/>
          <w:sz w:val="28"/>
          <w:szCs w:val="28"/>
        </w:rPr>
        <w:t>tvarkara</w:t>
      </w:r>
      <w:r w:rsidR="00B02BCE">
        <w:rPr>
          <w:rFonts w:ascii="Times New Roman" w:hAnsi="Times New Roman" w:cs="Times New Roman"/>
          <w:b/>
          <w:bCs/>
          <w:sz w:val="28"/>
          <w:szCs w:val="28"/>
        </w:rPr>
        <w:t>š</w:t>
      </w:r>
      <w:r w:rsidRPr="00601090">
        <w:rPr>
          <w:rFonts w:ascii="Times New Roman" w:hAnsi="Times New Roman" w:cs="Times New Roman"/>
          <w:b/>
          <w:bCs/>
          <w:sz w:val="28"/>
          <w:szCs w:val="28"/>
        </w:rPr>
        <w:t>či</w:t>
      </w:r>
      <w:r w:rsidR="004F63E0" w:rsidRPr="00601090">
        <w:rPr>
          <w:rFonts w:ascii="Times New Roman" w:hAnsi="Times New Roman" w:cs="Times New Roman"/>
          <w:b/>
          <w:bCs/>
          <w:sz w:val="28"/>
          <w:szCs w:val="28"/>
        </w:rPr>
        <w:t xml:space="preserve">us ir kt. organizacinius klausimus. </w:t>
      </w:r>
    </w:p>
    <w:p w14:paraId="41C8F396" w14:textId="77777777" w:rsidR="004F63E0" w:rsidRPr="00601090" w:rsidRDefault="004F63E0" w:rsidP="009A745C">
      <w:pPr>
        <w:rPr>
          <w:rFonts w:ascii="Times New Roman" w:hAnsi="Times New Roman" w:cs="Times New Roman"/>
          <w:b/>
          <w:bCs/>
        </w:rPr>
      </w:pPr>
    </w:p>
    <w:p w14:paraId="72A3D3EC" w14:textId="77777777" w:rsidR="00801F96" w:rsidRPr="00601090" w:rsidRDefault="00801F96" w:rsidP="009A745C">
      <w:pPr>
        <w:rPr>
          <w:rFonts w:ascii="Times New Roman" w:hAnsi="Times New Roman" w:cs="Times New Roman"/>
        </w:rPr>
      </w:pPr>
    </w:p>
    <w:p w14:paraId="193910D2" w14:textId="77777777" w:rsidR="004F63E0" w:rsidRPr="00601090" w:rsidRDefault="004F63E0" w:rsidP="009A745C">
      <w:pPr>
        <w:rPr>
          <w:rFonts w:ascii="Times New Roman" w:hAnsi="Times New Roman" w:cs="Times New Roman"/>
          <w:b/>
          <w:bCs/>
        </w:rPr>
      </w:pPr>
      <w:r w:rsidRPr="00601090">
        <w:rPr>
          <w:rFonts w:ascii="Times New Roman" w:hAnsi="Times New Roman" w:cs="Times New Roman"/>
          <w:b/>
          <w:bCs/>
        </w:rPr>
        <w:t xml:space="preserve">I DALIS </w:t>
      </w:r>
    </w:p>
    <w:p w14:paraId="0D0B940D" w14:textId="77777777" w:rsidR="004F63E0" w:rsidRPr="00601090" w:rsidRDefault="004F63E0" w:rsidP="009A745C">
      <w:pPr>
        <w:rPr>
          <w:rFonts w:ascii="Times New Roman" w:hAnsi="Times New Roman" w:cs="Times New Roman"/>
        </w:rPr>
      </w:pPr>
    </w:p>
    <w:p w14:paraId="7E88F063" w14:textId="09026FB3" w:rsidR="008A4487" w:rsidRPr="00601090" w:rsidRDefault="008A4487" w:rsidP="008A4487">
      <w:pPr>
        <w:rPr>
          <w:rFonts w:ascii="Times New Roman" w:hAnsi="Times New Roman" w:cs="Times New Roman"/>
        </w:rPr>
      </w:pPr>
      <w:r w:rsidRPr="00601090">
        <w:rPr>
          <w:rFonts w:ascii="Times New Roman" w:hAnsi="Times New Roman" w:cs="Times New Roman"/>
          <w:b/>
          <w:bCs/>
        </w:rPr>
        <w:t>Partnerių organizacijos organizuojama ir vykdoma programa</w:t>
      </w:r>
      <w:r w:rsidRPr="00601090">
        <w:rPr>
          <w:rFonts w:ascii="Times New Roman" w:hAnsi="Times New Roman" w:cs="Times New Roman"/>
        </w:rPr>
        <w:t xml:space="preserve"> (masinantis įvykis dėl kurio atvyktų artimojo užsienio jaunimas). </w:t>
      </w:r>
    </w:p>
    <w:p w14:paraId="0E27B00A" w14:textId="77777777" w:rsidR="008A4487" w:rsidRPr="00601090" w:rsidRDefault="008A4487" w:rsidP="008A4487">
      <w:pPr>
        <w:rPr>
          <w:rFonts w:ascii="Times New Roman" w:hAnsi="Times New Roman" w:cs="Times New Roman"/>
        </w:rPr>
      </w:pPr>
    </w:p>
    <w:p w14:paraId="3F073C34" w14:textId="3D83E2F2" w:rsidR="008A4487" w:rsidRPr="00601090" w:rsidRDefault="008A4487" w:rsidP="008A4487">
      <w:pPr>
        <w:rPr>
          <w:rFonts w:ascii="Times New Roman" w:hAnsi="Times New Roman" w:cs="Times New Roman"/>
        </w:rPr>
      </w:pPr>
      <w:r w:rsidRPr="00601090">
        <w:rPr>
          <w:rFonts w:ascii="Times New Roman" w:hAnsi="Times New Roman" w:cs="Times New Roman"/>
        </w:rPr>
        <w:t>Kviečiame pateikti programos pasiūlymą Jaunimo sezono pagrindinių erdvių didiesi</w:t>
      </w:r>
      <w:r w:rsidR="00B02BCE">
        <w:rPr>
          <w:rFonts w:ascii="Times New Roman" w:hAnsi="Times New Roman" w:cs="Times New Roman"/>
        </w:rPr>
        <w:t>e</w:t>
      </w:r>
      <w:r w:rsidRPr="00601090">
        <w:rPr>
          <w:rFonts w:ascii="Times New Roman" w:hAnsi="Times New Roman" w:cs="Times New Roman"/>
        </w:rPr>
        <w:t xml:space="preserve">ms įvykiams. </w:t>
      </w:r>
    </w:p>
    <w:p w14:paraId="0476C998" w14:textId="77777777" w:rsidR="008A4487" w:rsidRPr="00601090" w:rsidRDefault="008A4487" w:rsidP="008A4487">
      <w:pPr>
        <w:rPr>
          <w:rFonts w:ascii="Times New Roman" w:hAnsi="Times New Roman" w:cs="Times New Roman"/>
        </w:rPr>
      </w:pPr>
      <w:r w:rsidRPr="00601090">
        <w:rPr>
          <w:rFonts w:ascii="Times New Roman" w:hAnsi="Times New Roman" w:cs="Times New Roman"/>
        </w:rPr>
        <w:t xml:space="preserve">Programą turėtų sudaryti muzikinė dalis arba tarpdisciplininė programa, integruojanti ir muzikos žanrą. Visų kitų meno sričių pasiūlymai taip pat lauktini. </w:t>
      </w:r>
    </w:p>
    <w:p w14:paraId="60061E4C" w14:textId="77777777" w:rsidR="008A4487" w:rsidRPr="00601090" w:rsidRDefault="008A4487" w:rsidP="008A4487">
      <w:pPr>
        <w:rPr>
          <w:rFonts w:ascii="Times New Roman" w:hAnsi="Times New Roman" w:cs="Times New Roman"/>
          <w:b/>
          <w:bCs/>
        </w:rPr>
      </w:pPr>
    </w:p>
    <w:p w14:paraId="4B37BFAD" w14:textId="07A62B3E" w:rsidR="008A4487" w:rsidRPr="00601090" w:rsidRDefault="008A4487" w:rsidP="008A4487">
      <w:pPr>
        <w:rPr>
          <w:rFonts w:ascii="Times New Roman" w:hAnsi="Times New Roman" w:cs="Times New Roman"/>
        </w:rPr>
      </w:pPr>
      <w:r w:rsidRPr="00601090">
        <w:rPr>
          <w:rFonts w:ascii="Times New Roman" w:hAnsi="Times New Roman" w:cs="Times New Roman"/>
        </w:rPr>
        <w:t>Data: 2022 m. liepos 1</w:t>
      </w:r>
      <w:r w:rsidR="00B02BCE">
        <w:rPr>
          <w:rFonts w:ascii="Times New Roman" w:hAnsi="Times New Roman" w:cs="Times New Roman"/>
        </w:rPr>
        <w:t>–</w:t>
      </w:r>
      <w:r w:rsidRPr="00601090">
        <w:rPr>
          <w:rFonts w:ascii="Times New Roman" w:hAnsi="Times New Roman" w:cs="Times New Roman"/>
        </w:rPr>
        <w:t xml:space="preserve">3 d. </w:t>
      </w:r>
    </w:p>
    <w:p w14:paraId="76FAF361" w14:textId="685738DF" w:rsidR="008A4487" w:rsidRPr="00601090" w:rsidRDefault="008A4487" w:rsidP="008A4487">
      <w:pPr>
        <w:rPr>
          <w:rFonts w:ascii="Times New Roman" w:hAnsi="Times New Roman" w:cs="Times New Roman"/>
          <w:strike/>
        </w:rPr>
      </w:pPr>
      <w:r w:rsidRPr="00601090">
        <w:rPr>
          <w:rFonts w:ascii="Times New Roman" w:hAnsi="Times New Roman" w:cs="Times New Roman"/>
        </w:rPr>
        <w:t>Vieta – Kauno miesto centras, miesto viešoji erdvė</w:t>
      </w:r>
      <w:r w:rsidR="00B02BCE">
        <w:rPr>
          <w:rFonts w:ascii="Times New Roman" w:hAnsi="Times New Roman" w:cs="Times New Roman"/>
        </w:rPr>
        <w:t>;</w:t>
      </w:r>
    </w:p>
    <w:p w14:paraId="20BF0058" w14:textId="752DBA4B" w:rsidR="008A4487" w:rsidRPr="00601090" w:rsidRDefault="008A4487" w:rsidP="008A4487">
      <w:pPr>
        <w:rPr>
          <w:rFonts w:ascii="Times New Roman" w:hAnsi="Times New Roman" w:cs="Times New Roman"/>
        </w:rPr>
      </w:pPr>
      <w:r w:rsidRPr="00601090">
        <w:rPr>
          <w:rFonts w:ascii="Times New Roman" w:hAnsi="Times New Roman" w:cs="Times New Roman"/>
        </w:rPr>
        <w:t>Renginio biudžetas iki 250 000 Eur</w:t>
      </w:r>
      <w:r w:rsidR="00B02BCE">
        <w:rPr>
          <w:rFonts w:ascii="Times New Roman" w:hAnsi="Times New Roman" w:cs="Times New Roman"/>
        </w:rPr>
        <w:t>;</w:t>
      </w:r>
    </w:p>
    <w:p w14:paraId="726377B9" w14:textId="59C55D69" w:rsidR="00550B47" w:rsidRPr="00601090" w:rsidRDefault="7433E4DF" w:rsidP="008A4487">
      <w:pPr>
        <w:rPr>
          <w:rFonts w:ascii="Times New Roman" w:hAnsi="Times New Roman" w:cs="Times New Roman"/>
        </w:rPr>
      </w:pPr>
      <w:r w:rsidRPr="00601090">
        <w:rPr>
          <w:rFonts w:ascii="Times New Roman" w:hAnsi="Times New Roman" w:cs="Times New Roman"/>
        </w:rPr>
        <w:t>Į</w:t>
      </w:r>
      <w:r w:rsidR="00550B47" w:rsidRPr="00601090">
        <w:rPr>
          <w:rFonts w:ascii="Times New Roman" w:hAnsi="Times New Roman" w:cs="Times New Roman"/>
        </w:rPr>
        <w:t>vertin</w:t>
      </w:r>
      <w:r w:rsidR="34DEBC85" w:rsidRPr="00601090">
        <w:rPr>
          <w:rFonts w:ascii="Times New Roman" w:hAnsi="Times New Roman" w:cs="Times New Roman"/>
        </w:rPr>
        <w:t>kite</w:t>
      </w:r>
      <w:r w:rsidR="00550B47" w:rsidRPr="00601090">
        <w:rPr>
          <w:rFonts w:ascii="Times New Roman" w:hAnsi="Times New Roman" w:cs="Times New Roman"/>
        </w:rPr>
        <w:t xml:space="preserve"> galimybes pritraukti papildomų lėšų programai, įskaitant (bet neapsiribojant) mokamais bilietais programos lankytojams. Pastaba: visi pagrindinės programos veiksmai negali būti mokami.</w:t>
      </w:r>
      <w:r w:rsidR="004F0B79">
        <w:rPr>
          <w:rFonts w:ascii="Times New Roman" w:hAnsi="Times New Roman" w:cs="Times New Roman"/>
        </w:rPr>
        <w:t xml:space="preserve"> </w:t>
      </w:r>
    </w:p>
    <w:p w14:paraId="3B4AB779" w14:textId="77777777" w:rsidR="00550B47" w:rsidRPr="00601090" w:rsidRDefault="00550B47" w:rsidP="008A4487">
      <w:pPr>
        <w:rPr>
          <w:rFonts w:ascii="Times New Roman" w:hAnsi="Times New Roman" w:cs="Times New Roman"/>
        </w:rPr>
      </w:pPr>
      <w:r w:rsidRPr="00601090">
        <w:rPr>
          <w:rFonts w:ascii="Times New Roman" w:hAnsi="Times New Roman" w:cs="Times New Roman"/>
        </w:rPr>
        <w:t>Galimybė generuoti papildomą biudžetą yra vienas iš Pasiūlymo vertinimo kriterijų.</w:t>
      </w:r>
    </w:p>
    <w:p w14:paraId="44EAFD9C" w14:textId="77777777" w:rsidR="008A4487" w:rsidRPr="00601090" w:rsidRDefault="008A4487" w:rsidP="008A4487">
      <w:pPr>
        <w:rPr>
          <w:rFonts w:ascii="Times New Roman" w:hAnsi="Times New Roman" w:cs="Times New Roman"/>
        </w:rPr>
      </w:pPr>
    </w:p>
    <w:p w14:paraId="7CAFE838" w14:textId="77777777" w:rsidR="008A4487" w:rsidRPr="00601090" w:rsidRDefault="008A4487" w:rsidP="008A4487">
      <w:pPr>
        <w:rPr>
          <w:rFonts w:ascii="Times New Roman" w:hAnsi="Times New Roman" w:cs="Times New Roman"/>
        </w:rPr>
      </w:pPr>
      <w:r w:rsidRPr="00601090">
        <w:rPr>
          <w:rFonts w:ascii="Times New Roman" w:hAnsi="Times New Roman" w:cs="Times New Roman"/>
        </w:rPr>
        <w:t xml:space="preserve">Pagrindinės užduotys: </w:t>
      </w:r>
    </w:p>
    <w:p w14:paraId="3F015BB4" w14:textId="0CD5AE63" w:rsidR="008A4487" w:rsidRPr="00601090" w:rsidRDefault="008A4487" w:rsidP="008A4487">
      <w:pPr>
        <w:rPr>
          <w:rFonts w:ascii="Times New Roman" w:hAnsi="Times New Roman" w:cs="Times New Roman"/>
        </w:rPr>
      </w:pPr>
      <w:r w:rsidRPr="00601090">
        <w:rPr>
          <w:rFonts w:ascii="Times New Roman" w:hAnsi="Times New Roman" w:cs="Times New Roman"/>
        </w:rPr>
        <w:t>Pasiūlyti rekomenduojamą tarpdisciplininės meninės programos struktūrą (intensyvumas</w:t>
      </w:r>
      <w:r w:rsidR="00B02BCE">
        <w:rPr>
          <w:rFonts w:ascii="Times New Roman" w:hAnsi="Times New Roman" w:cs="Times New Roman"/>
        </w:rPr>
        <w:t xml:space="preserve"> </w:t>
      </w:r>
      <w:r w:rsidRPr="00601090">
        <w:rPr>
          <w:rFonts w:ascii="Times New Roman" w:hAnsi="Times New Roman" w:cs="Times New Roman"/>
        </w:rPr>
        <w:t>/</w:t>
      </w:r>
      <w:r w:rsidR="00B02BCE">
        <w:rPr>
          <w:rFonts w:ascii="Times New Roman" w:hAnsi="Times New Roman" w:cs="Times New Roman"/>
        </w:rPr>
        <w:t xml:space="preserve"> </w:t>
      </w:r>
      <w:r w:rsidRPr="00601090">
        <w:rPr>
          <w:rFonts w:ascii="Times New Roman" w:hAnsi="Times New Roman" w:cs="Times New Roman"/>
        </w:rPr>
        <w:t xml:space="preserve">veiksmai). Veiksmai nebūtinai turi apimti visą nurodytą laikotarpį, tačiau veiksmai turėtų vykti bent dviejų festivalio dienų metu. </w:t>
      </w:r>
    </w:p>
    <w:p w14:paraId="506B2DBF" w14:textId="7C8FBCAA" w:rsidR="008A4487" w:rsidRPr="00601090" w:rsidRDefault="008A4487" w:rsidP="008A4487">
      <w:pPr>
        <w:rPr>
          <w:rFonts w:ascii="Times New Roman" w:hAnsi="Times New Roman" w:cs="Times New Roman"/>
        </w:rPr>
      </w:pPr>
      <w:r w:rsidRPr="00601090">
        <w:rPr>
          <w:rFonts w:ascii="Times New Roman" w:hAnsi="Times New Roman" w:cs="Times New Roman"/>
        </w:rPr>
        <w:t>Pagal programos struktūrą pasiūlyti atlikėjų skaičių;</w:t>
      </w:r>
    </w:p>
    <w:p w14:paraId="17832A1A" w14:textId="77777777" w:rsidR="008A4487" w:rsidRPr="00601090" w:rsidRDefault="008A4487" w:rsidP="008A4487">
      <w:pPr>
        <w:rPr>
          <w:rFonts w:ascii="Times New Roman" w:hAnsi="Times New Roman" w:cs="Times New Roman"/>
        </w:rPr>
      </w:pPr>
      <w:r w:rsidRPr="00601090">
        <w:rPr>
          <w:rFonts w:ascii="Times New Roman" w:hAnsi="Times New Roman" w:cs="Times New Roman"/>
        </w:rPr>
        <w:t>Pasiūlyti atlikėjų sąrašą, pagrįsti jų populiarumą (galimybę pritraukti Lietuvos ir užsienio jaunuolius atvykti dėl šio įvykio į Kauną);</w:t>
      </w:r>
    </w:p>
    <w:p w14:paraId="416CEFB5" w14:textId="6DE0062F" w:rsidR="008A4487" w:rsidRPr="00601090" w:rsidRDefault="008A4487" w:rsidP="008A4487">
      <w:pPr>
        <w:rPr>
          <w:rFonts w:ascii="Times New Roman" w:hAnsi="Times New Roman" w:cs="Times New Roman"/>
        </w:rPr>
      </w:pPr>
      <w:r w:rsidRPr="00601090">
        <w:rPr>
          <w:rFonts w:ascii="Times New Roman" w:hAnsi="Times New Roman" w:cs="Times New Roman"/>
        </w:rPr>
        <w:t>Parengti festivalio erdvės koncepciją (pasiūlyti J</w:t>
      </w:r>
      <w:r w:rsidR="00B02BCE">
        <w:rPr>
          <w:rFonts w:ascii="Times New Roman" w:hAnsi="Times New Roman" w:cs="Times New Roman"/>
        </w:rPr>
        <w:t>aunimo sezono</w:t>
      </w:r>
      <w:r w:rsidRPr="00601090">
        <w:rPr>
          <w:rFonts w:ascii="Times New Roman" w:hAnsi="Times New Roman" w:cs="Times New Roman"/>
        </w:rPr>
        <w:t xml:space="preserve"> pagrindinių veiksmų vietas ir erdvės įvaizdžio koncepciją). Siūloma įvertinti šių viešųjų erdvių </w:t>
      </w:r>
      <w:r w:rsidR="00B02BCE">
        <w:rPr>
          <w:rFonts w:ascii="Times New Roman" w:hAnsi="Times New Roman" w:cs="Times New Roman"/>
        </w:rPr>
        <w:t xml:space="preserve">– </w:t>
      </w:r>
      <w:r w:rsidRPr="00601090">
        <w:rPr>
          <w:rFonts w:ascii="Times New Roman" w:hAnsi="Times New Roman" w:cs="Times New Roman"/>
        </w:rPr>
        <w:t>Vienybės aikštė</w:t>
      </w:r>
      <w:r w:rsidR="00B02BCE">
        <w:rPr>
          <w:rFonts w:ascii="Times New Roman" w:hAnsi="Times New Roman" w:cs="Times New Roman"/>
        </w:rPr>
        <w:t>s</w:t>
      </w:r>
      <w:r w:rsidRPr="00601090">
        <w:rPr>
          <w:rFonts w:ascii="Times New Roman" w:hAnsi="Times New Roman" w:cs="Times New Roman"/>
        </w:rPr>
        <w:t>, Santakos park</w:t>
      </w:r>
      <w:r w:rsidR="00B02BCE">
        <w:rPr>
          <w:rFonts w:ascii="Times New Roman" w:hAnsi="Times New Roman" w:cs="Times New Roman"/>
        </w:rPr>
        <w:t>o</w:t>
      </w:r>
      <w:r w:rsidRPr="00601090">
        <w:rPr>
          <w:rFonts w:ascii="Times New Roman" w:hAnsi="Times New Roman" w:cs="Times New Roman"/>
        </w:rPr>
        <w:t xml:space="preserve"> ir uždar</w:t>
      </w:r>
      <w:r w:rsidR="00B02BCE">
        <w:rPr>
          <w:rFonts w:ascii="Times New Roman" w:hAnsi="Times New Roman" w:cs="Times New Roman"/>
        </w:rPr>
        <w:t>os</w:t>
      </w:r>
      <w:r w:rsidRPr="00601090">
        <w:rPr>
          <w:rFonts w:ascii="Times New Roman" w:hAnsi="Times New Roman" w:cs="Times New Roman"/>
        </w:rPr>
        <w:t xml:space="preserve"> erdv</w:t>
      </w:r>
      <w:r w:rsidR="00B02BCE">
        <w:rPr>
          <w:rFonts w:ascii="Times New Roman" w:hAnsi="Times New Roman" w:cs="Times New Roman"/>
        </w:rPr>
        <w:t>ės –</w:t>
      </w:r>
      <w:r w:rsidRPr="00601090">
        <w:rPr>
          <w:rFonts w:ascii="Times New Roman" w:hAnsi="Times New Roman" w:cs="Times New Roman"/>
        </w:rPr>
        <w:t xml:space="preserve"> Žalgirio aren</w:t>
      </w:r>
      <w:r w:rsidR="00B02BCE">
        <w:rPr>
          <w:rFonts w:ascii="Times New Roman" w:hAnsi="Times New Roman" w:cs="Times New Roman"/>
        </w:rPr>
        <w:t>os potencialą</w:t>
      </w:r>
      <w:r w:rsidRPr="00601090">
        <w:rPr>
          <w:rFonts w:ascii="Times New Roman" w:hAnsi="Times New Roman" w:cs="Times New Roman"/>
        </w:rPr>
        <w:t>. Kitų viešųjų erdvių pasiūlymai taip pat lauktini ir svarstytini.</w:t>
      </w:r>
    </w:p>
    <w:p w14:paraId="78B11464" w14:textId="1707CBFE" w:rsidR="008A4487" w:rsidRPr="00601090" w:rsidRDefault="008A4487" w:rsidP="008A4487">
      <w:pPr>
        <w:rPr>
          <w:rFonts w:ascii="Times New Roman" w:hAnsi="Times New Roman" w:cs="Times New Roman"/>
        </w:rPr>
      </w:pPr>
      <w:r w:rsidRPr="00601090">
        <w:rPr>
          <w:rFonts w:ascii="Times New Roman" w:hAnsi="Times New Roman" w:cs="Times New Roman"/>
        </w:rPr>
        <w:t>Parengti įvykio saugumo koncepciją</w:t>
      </w:r>
      <w:r w:rsidR="00B02BCE">
        <w:rPr>
          <w:rFonts w:ascii="Times New Roman" w:hAnsi="Times New Roman" w:cs="Times New Roman"/>
        </w:rPr>
        <w:t xml:space="preserve"> dėl</w:t>
      </w:r>
      <w:r w:rsidRPr="00601090">
        <w:rPr>
          <w:rFonts w:ascii="Times New Roman" w:hAnsi="Times New Roman" w:cs="Times New Roman"/>
        </w:rPr>
        <w:t xml:space="preserve"> COVID-19 pandemij</w:t>
      </w:r>
      <w:r w:rsidR="00B02BCE">
        <w:rPr>
          <w:rFonts w:ascii="Times New Roman" w:hAnsi="Times New Roman" w:cs="Times New Roman"/>
        </w:rPr>
        <w:t>os</w:t>
      </w:r>
      <w:r w:rsidRPr="00601090">
        <w:rPr>
          <w:rFonts w:ascii="Times New Roman" w:hAnsi="Times New Roman" w:cs="Times New Roman"/>
        </w:rPr>
        <w:t>. Apibūdinti</w:t>
      </w:r>
      <w:r w:rsidR="00B02BCE">
        <w:rPr>
          <w:rFonts w:ascii="Times New Roman" w:hAnsi="Times New Roman" w:cs="Times New Roman"/>
        </w:rPr>
        <w:t>,</w:t>
      </w:r>
      <w:r w:rsidRPr="00601090">
        <w:rPr>
          <w:rFonts w:ascii="Times New Roman" w:hAnsi="Times New Roman" w:cs="Times New Roman"/>
        </w:rPr>
        <w:t xml:space="preserve"> kaip planuojama užtikrinti saugumo sąlygas, tokias kaip: fizinė distancija, renginių registravimas, sustiprinta apsauga, sveikatos būklės tikrinimas ir kt. </w:t>
      </w:r>
    </w:p>
    <w:p w14:paraId="69032F63" w14:textId="67A8A1C8" w:rsidR="008A4487" w:rsidRDefault="008A4487" w:rsidP="008A4487">
      <w:pPr>
        <w:rPr>
          <w:ins w:id="0" w:author="Evelina Šuscickytė | Kaunas2022" w:date="2020-10-29T13:23:00Z"/>
          <w:rFonts w:ascii="Times New Roman" w:hAnsi="Times New Roman" w:cs="Times New Roman"/>
        </w:rPr>
      </w:pPr>
      <w:r w:rsidRPr="00601090">
        <w:rPr>
          <w:rFonts w:ascii="Times New Roman" w:hAnsi="Times New Roman" w:cs="Times New Roman"/>
        </w:rPr>
        <w:t xml:space="preserve">Parengti biudžetą, kainodaros sistemos analizę. </w:t>
      </w:r>
    </w:p>
    <w:p w14:paraId="4B537556" w14:textId="76B62F44" w:rsidR="00963AD2" w:rsidRPr="00601090" w:rsidRDefault="00963AD2" w:rsidP="008A4487">
      <w:pPr>
        <w:rPr>
          <w:rFonts w:ascii="Times New Roman" w:hAnsi="Times New Roman" w:cs="Times New Roman"/>
        </w:rPr>
      </w:pPr>
      <w:r>
        <w:rPr>
          <w:rFonts w:ascii="Times New Roman" w:hAnsi="Times New Roman" w:cs="Times New Roman"/>
        </w:rPr>
        <w:t>Ir kt. (išsamiai – Vertinimo kriterijai)</w:t>
      </w:r>
    </w:p>
    <w:p w14:paraId="4B94D5A5" w14:textId="77777777" w:rsidR="008A4487" w:rsidRPr="00601090" w:rsidRDefault="008A4487" w:rsidP="008A4487">
      <w:pPr>
        <w:rPr>
          <w:rFonts w:ascii="Times New Roman" w:hAnsi="Times New Roman" w:cs="Times New Roman"/>
        </w:rPr>
      </w:pPr>
    </w:p>
    <w:p w14:paraId="5EC72242" w14:textId="77777777" w:rsidR="008A4487" w:rsidRPr="00601090" w:rsidRDefault="008A4487" w:rsidP="008A4487">
      <w:pPr>
        <w:rPr>
          <w:rFonts w:ascii="Times New Roman" w:hAnsi="Times New Roman" w:cs="Times New Roman"/>
          <w:b/>
          <w:bCs/>
        </w:rPr>
      </w:pPr>
      <w:r w:rsidRPr="00601090">
        <w:rPr>
          <w:rFonts w:ascii="Times New Roman" w:hAnsi="Times New Roman" w:cs="Times New Roman"/>
          <w:b/>
          <w:bCs/>
        </w:rPr>
        <w:t>Visi sprendimai turėtų atliepti pamatines Jaunimo sezono koncepcijos vertybes ir sinergizuoti su jaunimo keliamomis aktualiomis temomis. Pagrįskite pasiūlymą šiuo atžvilgiu.</w:t>
      </w:r>
    </w:p>
    <w:p w14:paraId="29D6B04F" w14:textId="77777777" w:rsidR="00F54EA8" w:rsidRPr="00601090" w:rsidRDefault="008A4487" w:rsidP="009A745C">
      <w:pPr>
        <w:rPr>
          <w:rFonts w:ascii="Times New Roman" w:hAnsi="Times New Roman" w:cs="Times New Roman"/>
          <w:b/>
          <w:bCs/>
        </w:rPr>
      </w:pPr>
      <w:r w:rsidRPr="00601090">
        <w:rPr>
          <w:rFonts w:ascii="Times New Roman" w:hAnsi="Times New Roman" w:cs="Times New Roman"/>
          <w:b/>
          <w:bCs/>
        </w:rPr>
        <w:t xml:space="preserve"> </w:t>
      </w:r>
    </w:p>
    <w:p w14:paraId="1F0A148D" w14:textId="77777777" w:rsidR="00F54EA8" w:rsidRPr="00601090" w:rsidRDefault="00045C79" w:rsidP="009A745C">
      <w:pPr>
        <w:rPr>
          <w:rFonts w:ascii="Times New Roman" w:hAnsi="Times New Roman" w:cs="Times New Roman"/>
          <w:b/>
          <w:bCs/>
        </w:rPr>
      </w:pPr>
      <w:r w:rsidRPr="00601090">
        <w:rPr>
          <w:rFonts w:ascii="Times New Roman" w:hAnsi="Times New Roman" w:cs="Times New Roman"/>
          <w:b/>
          <w:bCs/>
        </w:rPr>
        <w:t xml:space="preserve">II DALIS </w:t>
      </w:r>
    </w:p>
    <w:p w14:paraId="3DEEC669" w14:textId="77777777" w:rsidR="00F54EA8" w:rsidRPr="00601090" w:rsidRDefault="00F54EA8" w:rsidP="009A745C">
      <w:pPr>
        <w:rPr>
          <w:rFonts w:ascii="Times New Roman" w:hAnsi="Times New Roman" w:cs="Times New Roman"/>
        </w:rPr>
      </w:pPr>
    </w:p>
    <w:p w14:paraId="3E581DB4" w14:textId="6D4D7565" w:rsidR="00374E45" w:rsidRPr="00601090" w:rsidRDefault="001A2E54" w:rsidP="004F63E0">
      <w:pPr>
        <w:rPr>
          <w:rFonts w:ascii="Times New Roman" w:hAnsi="Times New Roman" w:cs="Times New Roman"/>
        </w:rPr>
      </w:pPr>
      <w:r w:rsidRPr="00601090">
        <w:rPr>
          <w:rFonts w:ascii="Times New Roman" w:hAnsi="Times New Roman" w:cs="Times New Roman"/>
          <w:b/>
          <w:bCs/>
        </w:rPr>
        <w:t>A</w:t>
      </w:r>
      <w:r w:rsidR="00374E45" w:rsidRPr="00601090">
        <w:rPr>
          <w:rFonts w:ascii="Times New Roman" w:hAnsi="Times New Roman" w:cs="Times New Roman"/>
          <w:b/>
          <w:bCs/>
        </w:rPr>
        <w:t xml:space="preserve">ktyvaus dalyvavimo, </w:t>
      </w:r>
      <w:r w:rsidR="00D16CB2">
        <w:rPr>
          <w:rFonts w:ascii="Times New Roman" w:hAnsi="Times New Roman" w:cs="Times New Roman"/>
          <w:b/>
          <w:bCs/>
        </w:rPr>
        <w:t>bendrakūrystės</w:t>
      </w:r>
      <w:r w:rsidR="00374E45" w:rsidRPr="00601090">
        <w:rPr>
          <w:rFonts w:ascii="Times New Roman" w:hAnsi="Times New Roman" w:cs="Times New Roman"/>
          <w:b/>
          <w:bCs/>
        </w:rPr>
        <w:t xml:space="preserve"> veiksmai</w:t>
      </w:r>
      <w:r w:rsidRPr="00601090">
        <w:rPr>
          <w:rFonts w:ascii="Times New Roman" w:hAnsi="Times New Roman" w:cs="Times New Roman"/>
        </w:rPr>
        <w:t xml:space="preserve">, </w:t>
      </w:r>
      <w:r w:rsidR="00374E45" w:rsidRPr="00601090">
        <w:rPr>
          <w:rFonts w:ascii="Times New Roman" w:hAnsi="Times New Roman" w:cs="Times New Roman"/>
        </w:rPr>
        <w:t>kuriami</w:t>
      </w:r>
      <w:r w:rsidRPr="00601090">
        <w:rPr>
          <w:rFonts w:ascii="Times New Roman" w:hAnsi="Times New Roman" w:cs="Times New Roman"/>
        </w:rPr>
        <w:t xml:space="preserve"> ir koordinuojami </w:t>
      </w:r>
      <w:r w:rsidR="00D16CB2">
        <w:rPr>
          <w:rFonts w:ascii="Times New Roman" w:hAnsi="Times New Roman" w:cs="Times New Roman"/>
        </w:rPr>
        <w:t>„</w:t>
      </w:r>
      <w:r w:rsidR="00374E45" w:rsidRPr="00601090">
        <w:rPr>
          <w:rFonts w:ascii="Times New Roman" w:hAnsi="Times New Roman" w:cs="Times New Roman"/>
        </w:rPr>
        <w:t>Kaunas2022</w:t>
      </w:r>
      <w:r w:rsidR="00D16CB2">
        <w:rPr>
          <w:rFonts w:ascii="Times New Roman" w:hAnsi="Times New Roman" w:cs="Times New Roman"/>
        </w:rPr>
        <w:t>“</w:t>
      </w:r>
      <w:r w:rsidR="00374E45" w:rsidRPr="00601090">
        <w:rPr>
          <w:rFonts w:ascii="Times New Roman" w:hAnsi="Times New Roman" w:cs="Times New Roman"/>
        </w:rPr>
        <w:t xml:space="preserve"> jaunimo (</w:t>
      </w:r>
      <w:r w:rsidR="00D16CB2">
        <w:rPr>
          <w:rFonts w:ascii="Times New Roman" w:hAnsi="Times New Roman" w:cs="Times New Roman"/>
        </w:rPr>
        <w:t>„</w:t>
      </w:r>
      <w:r w:rsidR="00374E45" w:rsidRPr="00601090">
        <w:rPr>
          <w:rFonts w:ascii="Times New Roman" w:hAnsi="Times New Roman" w:cs="Times New Roman"/>
        </w:rPr>
        <w:t>Kauno iššūkio</w:t>
      </w:r>
      <w:r w:rsidR="00D16CB2">
        <w:rPr>
          <w:rFonts w:ascii="Times New Roman" w:hAnsi="Times New Roman" w:cs="Times New Roman"/>
        </w:rPr>
        <w:t>“ alumnai</w:t>
      </w:r>
      <w:r w:rsidR="002670AD" w:rsidRPr="00601090">
        <w:rPr>
          <w:rFonts w:ascii="Times New Roman" w:hAnsi="Times New Roman" w:cs="Times New Roman"/>
        </w:rPr>
        <w:t xml:space="preserve"> ir</w:t>
      </w:r>
      <w:r w:rsidR="00374E45" w:rsidRPr="00601090">
        <w:rPr>
          <w:rFonts w:ascii="Times New Roman" w:hAnsi="Times New Roman" w:cs="Times New Roman"/>
        </w:rPr>
        <w:t xml:space="preserve"> </w:t>
      </w:r>
      <w:r w:rsidR="00D16CB2">
        <w:rPr>
          <w:rFonts w:ascii="Times New Roman" w:hAnsi="Times New Roman" w:cs="Times New Roman"/>
        </w:rPr>
        <w:t>j</w:t>
      </w:r>
      <w:r w:rsidR="00374E45" w:rsidRPr="00601090">
        <w:rPr>
          <w:rFonts w:ascii="Times New Roman" w:hAnsi="Times New Roman" w:cs="Times New Roman"/>
        </w:rPr>
        <w:t>aunieji kuratoriai)</w:t>
      </w:r>
      <w:r w:rsidR="006E5A48" w:rsidRPr="00601090">
        <w:rPr>
          <w:rFonts w:ascii="Times New Roman" w:hAnsi="Times New Roman" w:cs="Times New Roman"/>
        </w:rPr>
        <w:t>. Programa papildoma kitų</w:t>
      </w:r>
      <w:r w:rsidR="00374E45" w:rsidRPr="00601090">
        <w:rPr>
          <w:rFonts w:ascii="Times New Roman" w:hAnsi="Times New Roman" w:cs="Times New Roman"/>
        </w:rPr>
        <w:t xml:space="preserve"> Jaunimo organizacijų</w:t>
      </w:r>
      <w:r w:rsidR="006E5A48" w:rsidRPr="00601090">
        <w:rPr>
          <w:rFonts w:ascii="Times New Roman" w:hAnsi="Times New Roman" w:cs="Times New Roman"/>
        </w:rPr>
        <w:t xml:space="preserve"> veiksmais</w:t>
      </w:r>
      <w:r w:rsidR="00374E45" w:rsidRPr="00601090">
        <w:rPr>
          <w:rFonts w:ascii="Times New Roman" w:hAnsi="Times New Roman" w:cs="Times New Roman"/>
        </w:rPr>
        <w:t xml:space="preserve"> ir </w:t>
      </w:r>
      <w:r w:rsidR="006E5A48" w:rsidRPr="00601090">
        <w:rPr>
          <w:rFonts w:ascii="Times New Roman" w:hAnsi="Times New Roman" w:cs="Times New Roman"/>
        </w:rPr>
        <w:t xml:space="preserve">programos </w:t>
      </w:r>
      <w:r w:rsidR="00374E45" w:rsidRPr="00601090">
        <w:rPr>
          <w:rFonts w:ascii="Times New Roman" w:hAnsi="Times New Roman" w:cs="Times New Roman"/>
        </w:rPr>
        <w:t>partnerių</w:t>
      </w:r>
      <w:r w:rsidR="006E5A48" w:rsidRPr="00601090">
        <w:rPr>
          <w:rFonts w:ascii="Times New Roman" w:hAnsi="Times New Roman" w:cs="Times New Roman"/>
        </w:rPr>
        <w:t xml:space="preserve"> veiklomis</w:t>
      </w:r>
      <w:r w:rsidR="00045C79" w:rsidRPr="00601090">
        <w:rPr>
          <w:rFonts w:ascii="Times New Roman" w:hAnsi="Times New Roman" w:cs="Times New Roman"/>
        </w:rPr>
        <w:t>.</w:t>
      </w:r>
      <w:r w:rsidR="00374E45" w:rsidRPr="00601090">
        <w:rPr>
          <w:rFonts w:ascii="Times New Roman" w:hAnsi="Times New Roman" w:cs="Times New Roman"/>
        </w:rPr>
        <w:t xml:space="preserve"> Tikslas</w:t>
      </w:r>
      <w:r w:rsidR="00D16CB2">
        <w:rPr>
          <w:rFonts w:ascii="Times New Roman" w:hAnsi="Times New Roman" w:cs="Times New Roman"/>
        </w:rPr>
        <w:t xml:space="preserve"> – </w:t>
      </w:r>
      <w:r w:rsidR="003947DC" w:rsidRPr="00601090">
        <w:rPr>
          <w:rFonts w:ascii="Times New Roman" w:hAnsi="Times New Roman" w:cs="Times New Roman"/>
        </w:rPr>
        <w:t xml:space="preserve">įtraukti masines jaunimo auditorijas į </w:t>
      </w:r>
      <w:r w:rsidR="00D16CB2">
        <w:rPr>
          <w:rFonts w:ascii="Times New Roman" w:hAnsi="Times New Roman" w:cs="Times New Roman"/>
        </w:rPr>
        <w:t>bendrakūrystės</w:t>
      </w:r>
      <w:r w:rsidR="003947DC" w:rsidRPr="00601090">
        <w:rPr>
          <w:rFonts w:ascii="Times New Roman" w:hAnsi="Times New Roman" w:cs="Times New Roman"/>
        </w:rPr>
        <w:t xml:space="preserve"> veiksmus </w:t>
      </w:r>
      <w:r w:rsidR="00374E45" w:rsidRPr="00601090">
        <w:rPr>
          <w:rFonts w:ascii="Times New Roman" w:hAnsi="Times New Roman" w:cs="Times New Roman"/>
        </w:rPr>
        <w:t xml:space="preserve">(kai dalyviai ne tik stebi, tačiau ir aktyviai įsitraukia į </w:t>
      </w:r>
      <w:r w:rsidR="006E5A48" w:rsidRPr="00601090">
        <w:rPr>
          <w:rFonts w:ascii="Times New Roman" w:hAnsi="Times New Roman" w:cs="Times New Roman"/>
        </w:rPr>
        <w:t xml:space="preserve">kūrybinius </w:t>
      </w:r>
      <w:r w:rsidR="00374E45" w:rsidRPr="00601090">
        <w:rPr>
          <w:rFonts w:ascii="Times New Roman" w:hAnsi="Times New Roman" w:cs="Times New Roman"/>
        </w:rPr>
        <w:t>veiksmus)</w:t>
      </w:r>
      <w:r w:rsidR="006E5A48" w:rsidRPr="00601090">
        <w:rPr>
          <w:rFonts w:ascii="Times New Roman" w:hAnsi="Times New Roman" w:cs="Times New Roman"/>
        </w:rPr>
        <w:t>.</w:t>
      </w:r>
      <w:r w:rsidR="004F63E0" w:rsidRPr="00601090">
        <w:rPr>
          <w:rFonts w:ascii="Times New Roman" w:hAnsi="Times New Roman" w:cs="Times New Roman"/>
        </w:rPr>
        <w:t xml:space="preserve"> Jaunimo programos veiksmai užpildys festivalio teritoriją ir palaikys dalyvių judėjimą aktualiomis miesto ašimis (link pagrindinių erdvių, kuriose veiksmus organizuoja</w:t>
      </w:r>
      <w:r w:rsidR="00D16CB2">
        <w:rPr>
          <w:rFonts w:ascii="Times New Roman" w:hAnsi="Times New Roman" w:cs="Times New Roman"/>
        </w:rPr>
        <w:t xml:space="preserve"> </w:t>
      </w:r>
      <w:r w:rsidR="004F63E0" w:rsidRPr="00601090">
        <w:rPr>
          <w:rFonts w:ascii="Times New Roman" w:hAnsi="Times New Roman" w:cs="Times New Roman"/>
        </w:rPr>
        <w:t>/</w:t>
      </w:r>
      <w:r w:rsidR="00D16CB2">
        <w:rPr>
          <w:rFonts w:ascii="Times New Roman" w:hAnsi="Times New Roman" w:cs="Times New Roman"/>
        </w:rPr>
        <w:t xml:space="preserve"> </w:t>
      </w:r>
      <w:r w:rsidR="004F63E0" w:rsidRPr="00601090">
        <w:rPr>
          <w:rFonts w:ascii="Times New Roman" w:hAnsi="Times New Roman" w:cs="Times New Roman"/>
        </w:rPr>
        <w:t>koordinuoja p</w:t>
      </w:r>
      <w:r w:rsidR="00045C79" w:rsidRPr="00601090">
        <w:rPr>
          <w:rFonts w:ascii="Times New Roman" w:hAnsi="Times New Roman" w:cs="Times New Roman"/>
        </w:rPr>
        <w:t>artnerių organizacija</w:t>
      </w:r>
      <w:r w:rsidR="004F63E0" w:rsidRPr="00601090">
        <w:rPr>
          <w:rFonts w:ascii="Times New Roman" w:hAnsi="Times New Roman" w:cs="Times New Roman"/>
        </w:rPr>
        <w:t xml:space="preserve">). </w:t>
      </w:r>
    </w:p>
    <w:p w14:paraId="3656B9AB" w14:textId="77777777" w:rsidR="00373ED6" w:rsidRPr="00601090" w:rsidRDefault="00373ED6" w:rsidP="004F63E0">
      <w:pPr>
        <w:rPr>
          <w:rFonts w:ascii="Times New Roman" w:hAnsi="Times New Roman" w:cs="Times New Roman"/>
        </w:rPr>
      </w:pPr>
    </w:p>
    <w:p w14:paraId="140040E8" w14:textId="77777777" w:rsidR="006C1318" w:rsidRPr="00601090" w:rsidRDefault="006C1318" w:rsidP="004B5ACB">
      <w:pPr>
        <w:rPr>
          <w:rFonts w:ascii="Times New Roman" w:hAnsi="Times New Roman" w:cs="Times New Roman"/>
        </w:rPr>
      </w:pPr>
      <w:r w:rsidRPr="00601090">
        <w:rPr>
          <w:rFonts w:ascii="Times New Roman" w:hAnsi="Times New Roman" w:cs="Times New Roman"/>
        </w:rPr>
        <w:t>Temos, kurias jaunimas ketina aktualizuoti kultūriniais veiksmais festivalio metu</w:t>
      </w:r>
      <w:r w:rsidR="004B5ACB" w:rsidRPr="00601090">
        <w:rPr>
          <w:rFonts w:ascii="Times New Roman" w:hAnsi="Times New Roman" w:cs="Times New Roman"/>
        </w:rPr>
        <w:t>:</w:t>
      </w:r>
    </w:p>
    <w:p w14:paraId="45FB0818" w14:textId="77777777" w:rsidR="004B5ACB" w:rsidRPr="00601090" w:rsidRDefault="004B5ACB" w:rsidP="004B5ACB">
      <w:pPr>
        <w:rPr>
          <w:rFonts w:ascii="Times New Roman" w:hAnsi="Times New Roman" w:cs="Times New Roman"/>
        </w:rPr>
      </w:pPr>
    </w:p>
    <w:p w14:paraId="07065FDA" w14:textId="4F9D8D44" w:rsidR="002670AD" w:rsidRPr="00601090" w:rsidRDefault="006C1318" w:rsidP="00661554">
      <w:pPr>
        <w:numPr>
          <w:ilvl w:val="0"/>
          <w:numId w:val="3"/>
        </w:numPr>
      </w:pPr>
      <w:r w:rsidRPr="00601090">
        <w:rPr>
          <w:rFonts w:ascii="Times New Roman" w:hAnsi="Times New Roman" w:cs="Times New Roman"/>
        </w:rPr>
        <w:t xml:space="preserve">Įvairovė </w:t>
      </w:r>
      <w:r w:rsidR="00D16CB2">
        <w:rPr>
          <w:rFonts w:ascii="Times New Roman" w:hAnsi="Times New Roman" w:cs="Times New Roman"/>
        </w:rPr>
        <w:t>ir</w:t>
      </w:r>
      <w:r w:rsidRPr="00601090">
        <w:rPr>
          <w:rFonts w:ascii="Times New Roman" w:hAnsi="Times New Roman" w:cs="Times New Roman"/>
        </w:rPr>
        <w:t xml:space="preserve"> </w:t>
      </w:r>
      <w:r w:rsidR="004B5ACB" w:rsidRPr="00601090">
        <w:rPr>
          <w:rFonts w:ascii="Times New Roman" w:hAnsi="Times New Roman" w:cs="Times New Roman"/>
        </w:rPr>
        <w:t xml:space="preserve">Identitetas </w:t>
      </w:r>
    </w:p>
    <w:p w14:paraId="4D664F35" w14:textId="06C353AD" w:rsidR="003947DC" w:rsidRPr="00601090" w:rsidRDefault="003947DC" w:rsidP="002670AD">
      <w:r w:rsidRPr="00601090">
        <w:t>Šūkis: Šiuolaikiškas Kaunas pilnas įvairovės (angl.</w:t>
      </w:r>
      <w:r w:rsidRPr="00601090">
        <w:rPr>
          <w:rFonts w:ascii="Segoe UI" w:hAnsi="Segoe UI" w:cs="Segoe UI"/>
          <w:color w:val="201F1E"/>
          <w:sz w:val="23"/>
          <w:szCs w:val="23"/>
          <w:shd w:val="clear" w:color="auto" w:fill="FFFFFF"/>
        </w:rPr>
        <w:t xml:space="preserve"> </w:t>
      </w:r>
      <w:r w:rsidRPr="004F2986">
        <w:rPr>
          <w:rFonts w:cs="Segoe UI"/>
          <w:i/>
          <w:iCs/>
          <w:color w:val="auto"/>
          <w:shd w:val="clear" w:color="auto" w:fill="FFFFFF"/>
        </w:rPr>
        <w:t>Contemporary Kaunas is Diverse Kaunas</w:t>
      </w:r>
      <w:r w:rsidRPr="00601090">
        <w:t>)</w:t>
      </w:r>
      <w:r w:rsidR="00103D4E">
        <w:t>.</w:t>
      </w:r>
    </w:p>
    <w:p w14:paraId="652EDA98" w14:textId="6A4140FE" w:rsidR="003947DC" w:rsidRPr="00601090" w:rsidRDefault="003947DC" w:rsidP="003947DC">
      <w:r w:rsidRPr="00601090">
        <w:t>Tikslas: suteikti platformą saviraiškai (asmeninei ir bendruomenių tapatybei), skatinti bendravimą tarp įvairių (jaunimo) bendruomenių, subkultūrų atstovų, skatinti kito priėmimą ir pasitikėjimą.</w:t>
      </w:r>
    </w:p>
    <w:p w14:paraId="0E7C4CCE" w14:textId="77777777" w:rsidR="003947DC" w:rsidRPr="00601090" w:rsidRDefault="00722FBD" w:rsidP="003947DC">
      <w:r w:rsidRPr="00601090">
        <w:t xml:space="preserve">Veiksmai įgalina įvairias Kaune gyvenančias subkultūras ir kitas bendruomenes pristatyti savo tapatybę per kūrybą. </w:t>
      </w:r>
      <w:r w:rsidR="003947DC" w:rsidRPr="00601090">
        <w:t xml:space="preserve"> </w:t>
      </w:r>
    </w:p>
    <w:p w14:paraId="4BE3BCBC" w14:textId="684B23BA" w:rsidR="003947DC" w:rsidRPr="00601090" w:rsidRDefault="003947DC" w:rsidP="003947DC">
      <w:r w:rsidRPr="00601090">
        <w:t xml:space="preserve">50 proc. </w:t>
      </w:r>
      <w:r w:rsidR="00103D4E">
        <w:t>v</w:t>
      </w:r>
      <w:r w:rsidRPr="00601090">
        <w:t>eiksmų planuojami uždarose patalpose, 50 proc.</w:t>
      </w:r>
      <w:r w:rsidR="00103D4E">
        <w:t xml:space="preserve"> –</w:t>
      </w:r>
      <w:r w:rsidRPr="00601090">
        <w:t xml:space="preserve"> miesto viešojoje erdvėje</w:t>
      </w:r>
    </w:p>
    <w:p w14:paraId="049F31CB" w14:textId="77777777" w:rsidR="003947DC" w:rsidRPr="00601090" w:rsidRDefault="003947DC" w:rsidP="003947DC">
      <w:pPr>
        <w:rPr>
          <w:rFonts w:ascii="Times New Roman" w:hAnsi="Times New Roman" w:cs="Times New Roman"/>
        </w:rPr>
      </w:pPr>
    </w:p>
    <w:p w14:paraId="15DF114D" w14:textId="25A67E6C" w:rsidR="00722FBD" w:rsidRPr="00601090" w:rsidRDefault="006C1318" w:rsidP="00722FBD">
      <w:pPr>
        <w:numPr>
          <w:ilvl w:val="0"/>
          <w:numId w:val="3"/>
        </w:numPr>
        <w:rPr>
          <w:rFonts w:ascii="Times New Roman" w:hAnsi="Times New Roman" w:cs="Times New Roman"/>
        </w:rPr>
      </w:pPr>
      <w:r w:rsidRPr="00601090">
        <w:rPr>
          <w:rFonts w:ascii="Times New Roman" w:hAnsi="Times New Roman" w:cs="Times New Roman"/>
        </w:rPr>
        <w:t xml:space="preserve">Psichologinė gerovė </w:t>
      </w:r>
      <w:r w:rsidR="00103D4E">
        <w:rPr>
          <w:rFonts w:ascii="Times New Roman" w:hAnsi="Times New Roman" w:cs="Times New Roman"/>
        </w:rPr>
        <w:t>ir</w:t>
      </w:r>
      <w:r w:rsidR="004B5ACB" w:rsidRPr="00601090">
        <w:rPr>
          <w:rFonts w:ascii="Times New Roman" w:hAnsi="Times New Roman" w:cs="Times New Roman"/>
        </w:rPr>
        <w:t xml:space="preserve"> Komunikacija neverbaliniais būdais (</w:t>
      </w:r>
      <w:r w:rsidRPr="00601090">
        <w:rPr>
          <w:rFonts w:ascii="Times New Roman" w:hAnsi="Times New Roman" w:cs="Times New Roman"/>
        </w:rPr>
        <w:t xml:space="preserve">pasitelkiant </w:t>
      </w:r>
      <w:r w:rsidR="00C01ABE" w:rsidRPr="00601090">
        <w:rPr>
          <w:rFonts w:ascii="Times New Roman" w:hAnsi="Times New Roman" w:cs="Times New Roman"/>
        </w:rPr>
        <w:t xml:space="preserve">kitus </w:t>
      </w:r>
      <w:r w:rsidRPr="00601090">
        <w:rPr>
          <w:rFonts w:ascii="Times New Roman" w:hAnsi="Times New Roman" w:cs="Times New Roman"/>
        </w:rPr>
        <w:t>pojūčius</w:t>
      </w:r>
      <w:r w:rsidR="004B5ACB" w:rsidRPr="00601090">
        <w:rPr>
          <w:rFonts w:ascii="Times New Roman" w:hAnsi="Times New Roman" w:cs="Times New Roman"/>
        </w:rPr>
        <w:t>: klausą, uoslę, lytėjimą, skonį).</w:t>
      </w:r>
    </w:p>
    <w:p w14:paraId="2EC55C27" w14:textId="77777777" w:rsidR="00722FBD" w:rsidRPr="00601090" w:rsidRDefault="00722FBD" w:rsidP="00722FBD">
      <w:r w:rsidRPr="00601090">
        <w:rPr>
          <w:rFonts w:ascii="Times New Roman" w:hAnsi="Times New Roman" w:cs="Times New Roman"/>
        </w:rPr>
        <w:t xml:space="preserve">Šūkis: kiek upių suteka į tave? (angl. </w:t>
      </w:r>
      <w:r w:rsidRPr="004F2986">
        <w:rPr>
          <w:rFonts w:ascii="Times New Roman" w:hAnsi="Times New Roman" w:cs="Times New Roman"/>
          <w:i/>
          <w:iCs/>
        </w:rPr>
        <w:t>How many rivers flow into you?</w:t>
      </w:r>
      <w:r w:rsidRPr="00601090">
        <w:rPr>
          <w:rFonts w:ascii="Times New Roman" w:hAnsi="Times New Roman" w:cs="Times New Roman"/>
        </w:rPr>
        <w:t>)</w:t>
      </w:r>
    </w:p>
    <w:p w14:paraId="1676B6F6" w14:textId="15890B92" w:rsidR="00722FBD" w:rsidRPr="00601090" w:rsidRDefault="00722FBD" w:rsidP="00722FBD">
      <w:pPr>
        <w:rPr>
          <w:rFonts w:ascii="Times New Roman" w:hAnsi="Times New Roman" w:cs="Times New Roman"/>
        </w:rPr>
      </w:pPr>
      <w:r w:rsidRPr="00601090">
        <w:rPr>
          <w:rFonts w:ascii="Times New Roman" w:hAnsi="Times New Roman" w:cs="Times New Roman"/>
        </w:rPr>
        <w:t>Tik</w:t>
      </w:r>
      <w:r w:rsidR="00BA01B3" w:rsidRPr="00601090">
        <w:rPr>
          <w:rFonts w:ascii="Times New Roman" w:hAnsi="Times New Roman" w:cs="Times New Roman"/>
        </w:rPr>
        <w:t>s</w:t>
      </w:r>
      <w:r w:rsidRPr="00601090">
        <w:rPr>
          <w:rFonts w:ascii="Times New Roman" w:hAnsi="Times New Roman" w:cs="Times New Roman"/>
        </w:rPr>
        <w:t>las: sudaryti galimybes sudėting</w:t>
      </w:r>
      <w:r w:rsidR="00103D4E">
        <w:rPr>
          <w:rFonts w:ascii="Times New Roman" w:hAnsi="Times New Roman" w:cs="Times New Roman"/>
        </w:rPr>
        <w:t>omis</w:t>
      </w:r>
      <w:r w:rsidRPr="00601090">
        <w:rPr>
          <w:rFonts w:ascii="Times New Roman" w:hAnsi="Times New Roman" w:cs="Times New Roman"/>
        </w:rPr>
        <w:t xml:space="preserve"> te</w:t>
      </w:r>
      <w:r w:rsidR="00103D4E">
        <w:rPr>
          <w:rFonts w:ascii="Times New Roman" w:hAnsi="Times New Roman" w:cs="Times New Roman"/>
        </w:rPr>
        <w:t>momis</w:t>
      </w:r>
      <w:r w:rsidRPr="00601090">
        <w:rPr>
          <w:rFonts w:ascii="Times New Roman" w:hAnsi="Times New Roman" w:cs="Times New Roman"/>
        </w:rPr>
        <w:t xml:space="preserve"> kalbėti per kitus pojūčius, neverbaliniais būdais. </w:t>
      </w:r>
    </w:p>
    <w:p w14:paraId="3B6B4EF1" w14:textId="77777777" w:rsidR="00722FBD" w:rsidRPr="00601090" w:rsidRDefault="00722FBD" w:rsidP="00722FBD">
      <w:pPr>
        <w:rPr>
          <w:rFonts w:ascii="Times New Roman" w:hAnsi="Times New Roman" w:cs="Times New Roman"/>
        </w:rPr>
      </w:pPr>
      <w:r w:rsidRPr="00601090">
        <w:rPr>
          <w:rFonts w:ascii="Times New Roman" w:hAnsi="Times New Roman" w:cs="Times New Roman"/>
        </w:rPr>
        <w:t xml:space="preserve">Veiksmai grindžiami uoslės, </w:t>
      </w:r>
      <w:r w:rsidR="00192293" w:rsidRPr="00601090">
        <w:rPr>
          <w:rFonts w:ascii="Times New Roman" w:hAnsi="Times New Roman" w:cs="Times New Roman"/>
        </w:rPr>
        <w:t>klausos</w:t>
      </w:r>
      <w:r w:rsidRPr="00601090">
        <w:rPr>
          <w:rFonts w:ascii="Times New Roman" w:hAnsi="Times New Roman" w:cs="Times New Roman"/>
        </w:rPr>
        <w:t>, lytėjimo, skonio pojūčių įgalinimu. Svarbus</w:t>
      </w:r>
      <w:r w:rsidR="00192293" w:rsidRPr="00601090">
        <w:rPr>
          <w:rFonts w:ascii="Times New Roman" w:hAnsi="Times New Roman" w:cs="Times New Roman"/>
        </w:rPr>
        <w:t xml:space="preserve"> </w:t>
      </w:r>
      <w:r w:rsidRPr="00601090">
        <w:rPr>
          <w:rFonts w:ascii="Times New Roman" w:hAnsi="Times New Roman" w:cs="Times New Roman"/>
        </w:rPr>
        <w:t>meno terapijos vaidmuo</w:t>
      </w:r>
      <w:r w:rsidR="00192293" w:rsidRPr="00601090">
        <w:rPr>
          <w:rFonts w:ascii="Times New Roman" w:hAnsi="Times New Roman" w:cs="Times New Roman"/>
        </w:rPr>
        <w:t>.</w:t>
      </w:r>
    </w:p>
    <w:p w14:paraId="69CE3BD4" w14:textId="661001B7" w:rsidR="00722FBD" w:rsidRPr="00601090" w:rsidRDefault="00722FBD" w:rsidP="00722FBD">
      <w:pPr>
        <w:rPr>
          <w:rFonts w:ascii="Times New Roman" w:hAnsi="Times New Roman" w:cs="Times New Roman"/>
        </w:rPr>
      </w:pPr>
      <w:r w:rsidRPr="00601090">
        <w:rPr>
          <w:rFonts w:ascii="Times New Roman" w:hAnsi="Times New Roman" w:cs="Times New Roman"/>
        </w:rPr>
        <w:t xml:space="preserve">80 proc. </w:t>
      </w:r>
      <w:r w:rsidR="00103D4E">
        <w:rPr>
          <w:rFonts w:ascii="Times New Roman" w:hAnsi="Times New Roman" w:cs="Times New Roman"/>
        </w:rPr>
        <w:t>v</w:t>
      </w:r>
      <w:r w:rsidRPr="00601090">
        <w:rPr>
          <w:rFonts w:ascii="Times New Roman" w:hAnsi="Times New Roman" w:cs="Times New Roman"/>
        </w:rPr>
        <w:t>eiksmų planuojami miesto viešojoje erdvėje, 20 proc.</w:t>
      </w:r>
      <w:r w:rsidR="00103D4E">
        <w:rPr>
          <w:rFonts w:ascii="Times New Roman" w:hAnsi="Times New Roman" w:cs="Times New Roman"/>
        </w:rPr>
        <w:t xml:space="preserve"> –</w:t>
      </w:r>
      <w:r w:rsidRPr="00601090">
        <w:rPr>
          <w:rFonts w:ascii="Times New Roman" w:hAnsi="Times New Roman" w:cs="Times New Roman"/>
        </w:rPr>
        <w:t xml:space="preserve"> uždarose patalpose.</w:t>
      </w:r>
    </w:p>
    <w:p w14:paraId="53128261" w14:textId="77777777" w:rsidR="00EF673E" w:rsidRPr="00601090" w:rsidRDefault="00EF673E" w:rsidP="00722FBD">
      <w:pPr>
        <w:rPr>
          <w:rFonts w:ascii="Times New Roman" w:hAnsi="Times New Roman" w:cs="Times New Roman"/>
        </w:rPr>
      </w:pPr>
    </w:p>
    <w:p w14:paraId="4F26AFDD" w14:textId="77777777" w:rsidR="00801F96" w:rsidRPr="00601090" w:rsidRDefault="00192293" w:rsidP="004B5ACB">
      <w:pPr>
        <w:rPr>
          <w:rFonts w:ascii="Times New Roman" w:hAnsi="Times New Roman" w:cs="Times New Roman"/>
        </w:rPr>
      </w:pPr>
      <w:r w:rsidRPr="00601090">
        <w:rPr>
          <w:rFonts w:ascii="Times New Roman" w:hAnsi="Times New Roman" w:cs="Times New Roman"/>
        </w:rPr>
        <w:t>Visą jaunimo kuriamą p</w:t>
      </w:r>
      <w:r w:rsidR="00EF673E" w:rsidRPr="00601090">
        <w:rPr>
          <w:rFonts w:ascii="Times New Roman" w:hAnsi="Times New Roman" w:cs="Times New Roman"/>
        </w:rPr>
        <w:t>rogramą v</w:t>
      </w:r>
      <w:r w:rsidR="004B5ACB" w:rsidRPr="00601090">
        <w:rPr>
          <w:rFonts w:ascii="Times New Roman" w:hAnsi="Times New Roman" w:cs="Times New Roman"/>
        </w:rPr>
        <w:t>ienijanti vertybė: Tvarumas ir tvarumo aktualizavimas per meną (vanduo kaip pamatinė materija, per kurią aktualizuojama tema)</w:t>
      </w:r>
      <w:r w:rsidR="00183601" w:rsidRPr="00601090">
        <w:rPr>
          <w:rFonts w:ascii="Times New Roman" w:hAnsi="Times New Roman" w:cs="Times New Roman"/>
        </w:rPr>
        <w:t>.</w:t>
      </w:r>
    </w:p>
    <w:p w14:paraId="62486C05" w14:textId="262A35F8" w:rsidR="001872E2" w:rsidRPr="00601090" w:rsidRDefault="001872E2" w:rsidP="002166E8"/>
    <w:p w14:paraId="4604809E" w14:textId="35C6FC13" w:rsidR="00B54FC2" w:rsidRPr="00601090" w:rsidRDefault="00741AC3" w:rsidP="00B54FC2">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b/>
          <w:bCs/>
          <w:lang w:eastAsia="lt-LT"/>
        </w:rPr>
        <w:t>KVIETIMO PARTNERYSTEI GAIRĖS IR PROCESO TAISYKLĖS </w:t>
      </w:r>
    </w:p>
    <w:p w14:paraId="4D917DA0" w14:textId="011A43D3" w:rsidR="00741AC3" w:rsidRPr="00601090" w:rsidRDefault="00741AC3" w:rsidP="00B54FC2">
      <w:pPr>
        <w:rPr>
          <w:rFonts w:ascii="Times New Roman" w:hAnsi="Times New Roman" w:cs="Times New Roman"/>
        </w:rPr>
      </w:pPr>
      <w:r w:rsidRPr="00601090">
        <w:rPr>
          <w:rFonts w:ascii="Times New Roman" w:eastAsia="Times New Roman" w:hAnsi="Times New Roman" w:cs="Times New Roman"/>
          <w:lang w:eastAsia="lt-LT"/>
        </w:rPr>
        <w:t xml:space="preserve">Atvirojo kvietimo tikslas – </w:t>
      </w:r>
      <w:r w:rsidR="00103D4E">
        <w:rPr>
          <w:rFonts w:ascii="Times New Roman" w:eastAsia="Times New Roman" w:hAnsi="Times New Roman" w:cs="Times New Roman"/>
          <w:lang w:eastAsia="lt-LT"/>
        </w:rPr>
        <w:t>„</w:t>
      </w:r>
      <w:r w:rsidRPr="00601090">
        <w:rPr>
          <w:rFonts w:ascii="Times New Roman" w:eastAsia="Times New Roman" w:hAnsi="Times New Roman" w:cs="Times New Roman"/>
          <w:lang w:eastAsia="lt-LT"/>
        </w:rPr>
        <w:t xml:space="preserve">Kaunas </w:t>
      </w:r>
      <w:r w:rsidR="00103D4E">
        <w:rPr>
          <w:rFonts w:ascii="Times New Roman" w:eastAsia="Times New Roman" w:hAnsi="Times New Roman" w:cs="Times New Roman"/>
          <w:lang w:eastAsia="lt-LT"/>
        </w:rPr>
        <w:t>–</w:t>
      </w:r>
      <w:r w:rsidRPr="00601090">
        <w:rPr>
          <w:rFonts w:ascii="Times New Roman" w:eastAsia="Times New Roman" w:hAnsi="Times New Roman" w:cs="Times New Roman"/>
          <w:lang w:eastAsia="lt-LT"/>
        </w:rPr>
        <w:t xml:space="preserve"> Europos kultūros sostinė 2022</w:t>
      </w:r>
      <w:r w:rsidR="00103D4E">
        <w:rPr>
          <w:rFonts w:ascii="Times New Roman" w:eastAsia="Times New Roman" w:hAnsi="Times New Roman" w:cs="Times New Roman"/>
          <w:lang w:eastAsia="lt-LT"/>
        </w:rPr>
        <w:t>“</w:t>
      </w:r>
      <w:r w:rsidRPr="00601090">
        <w:rPr>
          <w:rFonts w:ascii="Times New Roman" w:eastAsia="Times New Roman" w:hAnsi="Times New Roman" w:cs="Times New Roman"/>
          <w:lang w:eastAsia="lt-LT"/>
        </w:rPr>
        <w:t xml:space="preserve"> Jaunimo sezono programos </w:t>
      </w:r>
      <w:r w:rsidR="00B54FC2" w:rsidRPr="00601090">
        <w:rPr>
          <w:rFonts w:ascii="Times New Roman" w:eastAsia="Times New Roman" w:hAnsi="Times New Roman" w:cs="Times New Roman"/>
          <w:lang w:eastAsia="lt-LT"/>
        </w:rPr>
        <w:t xml:space="preserve">įvykio </w:t>
      </w:r>
      <w:r w:rsidRPr="00601090">
        <w:rPr>
          <w:rFonts w:ascii="Times New Roman" w:eastAsia="Times New Roman" w:hAnsi="Times New Roman" w:cs="Times New Roman"/>
          <w:lang w:eastAsia="lt-LT"/>
        </w:rPr>
        <w:t>papildymas specialiąja programa, skirta Kauno ir Kauno rajono tarptautinio žinomumo skatinimui, sukuriant išskirtinę tarptautinės reikšmės meninę</w:t>
      </w:r>
      <w:r w:rsidR="00103D4E">
        <w:rPr>
          <w:rFonts w:ascii="Times New Roman" w:eastAsia="Times New Roman" w:hAnsi="Times New Roman" w:cs="Times New Roman"/>
          <w:lang w:eastAsia="lt-LT"/>
        </w:rPr>
        <w:t xml:space="preserve"> </w:t>
      </w:r>
      <w:r w:rsidRPr="00601090">
        <w:rPr>
          <w:rFonts w:ascii="Times New Roman" w:eastAsia="Times New Roman" w:hAnsi="Times New Roman" w:cs="Times New Roman"/>
          <w:lang w:eastAsia="lt-LT"/>
        </w:rPr>
        <w:t>/</w:t>
      </w:r>
      <w:r w:rsidR="00103D4E">
        <w:rPr>
          <w:rFonts w:ascii="Times New Roman" w:eastAsia="Times New Roman" w:hAnsi="Times New Roman" w:cs="Times New Roman"/>
          <w:lang w:eastAsia="lt-LT"/>
        </w:rPr>
        <w:t xml:space="preserve"> </w:t>
      </w:r>
      <w:r w:rsidRPr="00601090">
        <w:rPr>
          <w:rFonts w:ascii="Times New Roman" w:eastAsia="Times New Roman" w:hAnsi="Times New Roman" w:cs="Times New Roman"/>
          <w:lang w:eastAsia="lt-LT"/>
        </w:rPr>
        <w:t>kultūrinę produkciją, aktualią jaunajai kartai (16</w:t>
      </w:r>
      <w:r w:rsidR="00103D4E">
        <w:rPr>
          <w:rFonts w:ascii="Times New Roman" w:eastAsia="Times New Roman" w:hAnsi="Times New Roman" w:cs="Times New Roman"/>
          <w:lang w:eastAsia="lt-LT"/>
        </w:rPr>
        <w:t>–</w:t>
      </w:r>
      <w:r w:rsidRPr="00601090">
        <w:rPr>
          <w:rFonts w:ascii="Times New Roman" w:eastAsia="Times New Roman" w:hAnsi="Times New Roman" w:cs="Times New Roman"/>
          <w:lang w:eastAsia="lt-LT"/>
        </w:rPr>
        <w:t>29 m.). Kvietimo metu laukiami įvairių disciplinų projektiniai pasiūlymai, stiprinantys vietos renginių</w:t>
      </w:r>
      <w:r w:rsidR="00103D4E">
        <w:rPr>
          <w:rFonts w:ascii="Times New Roman" w:eastAsia="Times New Roman" w:hAnsi="Times New Roman" w:cs="Times New Roman"/>
          <w:lang w:eastAsia="lt-LT"/>
        </w:rPr>
        <w:t xml:space="preserve"> </w:t>
      </w:r>
      <w:r w:rsidRPr="00601090">
        <w:rPr>
          <w:rFonts w:ascii="Times New Roman" w:eastAsia="Times New Roman" w:hAnsi="Times New Roman" w:cs="Times New Roman"/>
          <w:lang w:eastAsia="lt-LT"/>
        </w:rPr>
        <w:t>/</w:t>
      </w:r>
      <w:r w:rsidR="00103D4E">
        <w:rPr>
          <w:rFonts w:ascii="Times New Roman" w:eastAsia="Times New Roman" w:hAnsi="Times New Roman" w:cs="Times New Roman"/>
          <w:lang w:eastAsia="lt-LT"/>
        </w:rPr>
        <w:t xml:space="preserve"> </w:t>
      </w:r>
      <w:r w:rsidRPr="00601090">
        <w:rPr>
          <w:rFonts w:ascii="Times New Roman" w:eastAsia="Times New Roman" w:hAnsi="Times New Roman" w:cs="Times New Roman"/>
          <w:lang w:eastAsia="lt-LT"/>
        </w:rPr>
        <w:t>veiklų tinklelį</w:t>
      </w:r>
      <w:r w:rsidR="00B54FC2" w:rsidRPr="00601090">
        <w:rPr>
          <w:rFonts w:ascii="Times New Roman" w:eastAsia="Times New Roman" w:hAnsi="Times New Roman" w:cs="Times New Roman"/>
          <w:lang w:eastAsia="lt-LT"/>
        </w:rPr>
        <w:t xml:space="preserve">, tačiau muzikinė dalis turėtų sudaryti reikšmingą dalį. </w:t>
      </w:r>
    </w:p>
    <w:p w14:paraId="1DF4C55E" w14:textId="77777777" w:rsidR="00B54FC2" w:rsidRPr="00601090" w:rsidRDefault="00B54FC2" w:rsidP="00B54FC2">
      <w:pPr>
        <w:rPr>
          <w:rFonts w:ascii="Times New Roman" w:hAnsi="Times New Roman" w:cs="Times New Roman"/>
        </w:rPr>
      </w:pPr>
    </w:p>
    <w:p w14:paraId="618D41AF" w14:textId="77777777" w:rsidR="00741AC3" w:rsidRPr="00601090" w:rsidRDefault="00741AC3" w:rsidP="00741AC3">
      <w:pPr>
        <w:spacing w:before="100" w:beforeAutospacing="1" w:after="100" w:afterAutospacing="1"/>
        <w:outlineLvl w:val="1"/>
        <w:rPr>
          <w:rFonts w:ascii="Times New Roman" w:eastAsia="Times New Roman" w:hAnsi="Times New Roman" w:cs="Times New Roman"/>
          <w:b/>
          <w:bCs/>
          <w:lang w:eastAsia="lt-LT"/>
        </w:rPr>
      </w:pPr>
      <w:r w:rsidRPr="00601090">
        <w:rPr>
          <w:rFonts w:ascii="Times New Roman" w:eastAsia="Times New Roman" w:hAnsi="Times New Roman" w:cs="Times New Roman"/>
          <w:b/>
          <w:bCs/>
          <w:lang w:eastAsia="lt-LT"/>
        </w:rPr>
        <w:t>Kvietimo tapti „Kaunas – Europos kultūros sostinė 2022“ programos partneriais taisyklės</w:t>
      </w:r>
    </w:p>
    <w:p w14:paraId="031DB942"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b/>
          <w:bCs/>
          <w:lang w:eastAsia="lt-LT"/>
        </w:rPr>
        <w:t>     1. Taisyklėse vartojamos sąvokos</w:t>
      </w:r>
    </w:p>
    <w:p w14:paraId="2658D4EC"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Kvietimas teikti paraiškas (toliau – Kvietimas) – dokumentas, kuriame nurodomos programos „Kaunas – Europos kultūros sostinė 2022“ partnerių projektų sritys ir prioritetai, reikalavimai išlaidoms ir projektų kokybei, siekiami rezultatai, reikalavimai pareiškėjams, projektų vertinimo kriterijai, paraiškų teikimo tvarka, kiti reikiami duomenys. </w:t>
      </w:r>
    </w:p>
    <w:p w14:paraId="38ED2134"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Partnerystės projektų vertinimo darbo grupė (toliau – PVG) – VšĮ „Kaunas 2022“ direktoriaus įsakymu iš VšĮ „Kaunas 2022“ darbuotojų, Kauno miesto ir rajono savivaldybių ir išorės ekspertų sudaryta (-os) grupė (-ės), kurios (-ių) tikslas – atlikti projektų vertinimą, atsižvelgiant į projektų vertinimo kriterijus, siūlyti projektų koprodiusavimui skiriamas programos „Kaunas – Europos kultūros sostinė 2022“ biudžeto sumas, rengti projektų paraiškų vertinimo ataskaitas, teikti informaciją apie projektų vertinimą VšĮ „Kaunas 2022“ direktoriui.</w:t>
      </w:r>
    </w:p>
    <w:p w14:paraId="7C1F8C99"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Partnerystės projekto paraiška – dokumentas, kurį pateikia pareiškėjas, siekdamas tapti „Kaunas – Europos kultūros sostinė 2022“ programos partneriu.</w:t>
      </w:r>
    </w:p>
    <w:p w14:paraId="6161B913"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Pareiškėjas – juridinis asmuo, planuojantis įgyvendinti projektą bendradarbiaujant su VšĮ „Kaunas 2022“.</w:t>
      </w:r>
    </w:p>
    <w:p w14:paraId="7D05F287"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Projektas – konkretaus laikotarpio kryptingos veiklos priemonių visuma, kurios tikslas – unikalaus produkto ar paslaugos sukūrimas</w:t>
      </w:r>
      <w:r w:rsidRPr="00601090">
        <w:rPr>
          <w:rFonts w:ascii="Times New Roman" w:eastAsia="Times New Roman" w:hAnsi="Times New Roman" w:cs="Times New Roman"/>
          <w:i/>
          <w:iCs/>
          <w:lang w:eastAsia="lt-LT"/>
        </w:rPr>
        <w:t>. </w:t>
      </w:r>
    </w:p>
    <w:p w14:paraId="68362312"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Projekto įgyvendinimo laikotarpis – laikotarpis, kurio pradžioje turi būti pradėtos, o pabaigoje baigtos visos projekto veiklos.</w:t>
      </w:r>
    </w:p>
    <w:p w14:paraId="7FEC5775" w14:textId="18F2ECDA"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 xml:space="preserve">Partnerystės projekto partneris (toliau – </w:t>
      </w:r>
      <w:r w:rsidR="00103D4E">
        <w:rPr>
          <w:rFonts w:ascii="Times New Roman" w:eastAsia="Times New Roman" w:hAnsi="Times New Roman" w:cs="Times New Roman"/>
          <w:lang w:eastAsia="lt-LT"/>
        </w:rPr>
        <w:t>P</w:t>
      </w:r>
      <w:r w:rsidRPr="00601090">
        <w:rPr>
          <w:rFonts w:ascii="Times New Roman" w:eastAsia="Times New Roman" w:hAnsi="Times New Roman" w:cs="Times New Roman"/>
          <w:lang w:eastAsia="lt-LT"/>
        </w:rPr>
        <w:t xml:space="preserve">artneris) – pareiškėjas, pasirašęs jungtinės veiklos sutartį su VšĮ </w:t>
      </w:r>
      <w:r w:rsidR="00103D4E">
        <w:rPr>
          <w:rFonts w:ascii="Times New Roman" w:eastAsia="Times New Roman" w:hAnsi="Times New Roman" w:cs="Times New Roman"/>
          <w:lang w:eastAsia="lt-LT"/>
        </w:rPr>
        <w:t>„</w:t>
      </w:r>
      <w:r w:rsidRPr="00601090">
        <w:rPr>
          <w:rFonts w:ascii="Times New Roman" w:eastAsia="Times New Roman" w:hAnsi="Times New Roman" w:cs="Times New Roman"/>
          <w:lang w:eastAsia="lt-LT"/>
        </w:rPr>
        <w:t>Kaunas 2022</w:t>
      </w:r>
      <w:r w:rsidR="00103D4E">
        <w:rPr>
          <w:rFonts w:ascii="Times New Roman" w:eastAsia="Times New Roman" w:hAnsi="Times New Roman" w:cs="Times New Roman"/>
          <w:lang w:eastAsia="lt-LT"/>
        </w:rPr>
        <w:t>“</w:t>
      </w:r>
      <w:r w:rsidRPr="00601090">
        <w:rPr>
          <w:rFonts w:ascii="Times New Roman" w:eastAsia="Times New Roman" w:hAnsi="Times New Roman" w:cs="Times New Roman"/>
          <w:lang w:eastAsia="lt-LT"/>
        </w:rPr>
        <w:t xml:space="preserve"> dėl bendro projekto įgyvendinimo.</w:t>
      </w:r>
    </w:p>
    <w:p w14:paraId="5029EBE2"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Veiklos – pareiškėjo projekto paraiškoje numatomos įgyvendinti veiklos.</w:t>
      </w:r>
    </w:p>
    <w:p w14:paraId="734B0A93"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Jungtinės veiklos sutartis – sutartis, sudaroma tarp pareiškėjo ir VšĮ „Kaunas 2022“ dėl bendro partnerystės projekto įgyvendinimo.</w:t>
      </w:r>
    </w:p>
    <w:p w14:paraId="0B263D37"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p>
    <w:p w14:paraId="550724B8"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b/>
          <w:bCs/>
          <w:lang w:eastAsia="lt-LT"/>
        </w:rPr>
        <w:t>     2. Partnerystės projektų paraiškų teikimas</w:t>
      </w:r>
    </w:p>
    <w:p w14:paraId="0E189A76" w14:textId="209D33F2" w:rsidR="00741AC3" w:rsidRPr="00601090" w:rsidRDefault="00741AC3" w:rsidP="002B63E9">
      <w:pPr>
        <w:spacing w:before="100" w:beforeAutospacing="1" w:after="100" w:afterAutospacing="1" w:line="360" w:lineRule="auto"/>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 xml:space="preserve">Projektų paraiškos teikiamos šiame apraše nustatyta tvarka ir terminais. Projektų paraiškos teikiamos iki </w:t>
      </w:r>
      <w:r w:rsidRPr="00454407">
        <w:rPr>
          <w:rFonts w:ascii="Times New Roman" w:eastAsia="Times New Roman" w:hAnsi="Times New Roman" w:cs="Times New Roman"/>
          <w:color w:val="FF0000"/>
          <w:lang w:eastAsia="lt-LT"/>
        </w:rPr>
        <w:t>202</w:t>
      </w:r>
      <w:r w:rsidR="00454407" w:rsidRPr="00454407">
        <w:rPr>
          <w:rFonts w:ascii="Times New Roman" w:eastAsia="Times New Roman" w:hAnsi="Times New Roman" w:cs="Times New Roman"/>
          <w:color w:val="FF0000"/>
          <w:lang w:eastAsia="lt-LT"/>
        </w:rPr>
        <w:t>1</w:t>
      </w:r>
      <w:r w:rsidRPr="00454407">
        <w:rPr>
          <w:rFonts w:ascii="Times New Roman" w:eastAsia="Times New Roman" w:hAnsi="Times New Roman" w:cs="Times New Roman"/>
          <w:color w:val="FF0000"/>
          <w:lang w:eastAsia="lt-LT"/>
        </w:rPr>
        <w:t xml:space="preserve"> m.</w:t>
      </w:r>
      <w:r w:rsidRPr="00454407">
        <w:rPr>
          <w:rFonts w:ascii="Times New Roman" w:eastAsia="Times New Roman" w:hAnsi="Times New Roman" w:cs="Times New Roman"/>
          <w:b/>
          <w:bCs/>
          <w:color w:val="FF0000"/>
          <w:lang w:eastAsia="lt-LT"/>
        </w:rPr>
        <w:t xml:space="preserve"> </w:t>
      </w:r>
      <w:r w:rsidR="00454407" w:rsidRPr="00454407">
        <w:rPr>
          <w:rFonts w:ascii="Times New Roman" w:eastAsia="Times New Roman" w:hAnsi="Times New Roman" w:cs="Times New Roman"/>
          <w:b/>
          <w:bCs/>
          <w:color w:val="FF0000"/>
          <w:lang w:eastAsia="lt-LT"/>
        </w:rPr>
        <w:t>kovo 5</w:t>
      </w:r>
      <w:r w:rsidR="00B54FC2" w:rsidRPr="00454407">
        <w:rPr>
          <w:rFonts w:ascii="Times New Roman" w:eastAsia="Times New Roman" w:hAnsi="Times New Roman" w:cs="Times New Roman"/>
          <w:b/>
          <w:bCs/>
          <w:color w:val="FF0000"/>
          <w:lang w:eastAsia="lt-LT"/>
        </w:rPr>
        <w:t xml:space="preserve"> </w:t>
      </w:r>
      <w:r w:rsidRPr="00454407">
        <w:rPr>
          <w:rFonts w:ascii="Times New Roman" w:eastAsia="Times New Roman" w:hAnsi="Times New Roman" w:cs="Times New Roman"/>
          <w:b/>
          <w:bCs/>
          <w:color w:val="FF0000"/>
          <w:lang w:eastAsia="lt-LT"/>
        </w:rPr>
        <w:t>d.</w:t>
      </w:r>
      <w:r w:rsidRPr="00454407">
        <w:rPr>
          <w:rFonts w:ascii="Times New Roman" w:eastAsia="Times New Roman" w:hAnsi="Times New Roman" w:cs="Times New Roman"/>
          <w:color w:val="FF0000"/>
          <w:lang w:eastAsia="lt-LT"/>
        </w:rPr>
        <w:t xml:space="preserve"> </w:t>
      </w:r>
      <w:r w:rsidRPr="00601090">
        <w:rPr>
          <w:rFonts w:ascii="Times New Roman" w:eastAsia="Times New Roman" w:hAnsi="Times New Roman" w:cs="Times New Roman"/>
          <w:lang w:eastAsia="lt-LT"/>
        </w:rPr>
        <w:t xml:space="preserve">(imtinai) elektroniniu paštu </w:t>
      </w:r>
      <w:r w:rsidR="00B54FC2" w:rsidRPr="00601090">
        <w:rPr>
          <w:rFonts w:ascii="Times New Roman" w:eastAsia="Times New Roman" w:hAnsi="Times New Roman" w:cs="Times New Roman"/>
          <w:lang w:eastAsia="lt-LT"/>
        </w:rPr>
        <w:t>partnerystes</w:t>
      </w:r>
      <w:r w:rsidRPr="00601090">
        <w:rPr>
          <w:rFonts w:ascii="Times New Roman" w:eastAsia="Times New Roman" w:hAnsi="Times New Roman" w:cs="Times New Roman"/>
          <w:lang w:eastAsia="lt-LT"/>
        </w:rPr>
        <w:t>@kaunas2022.eu, laišką pavadinant „PARAIŠKA_</w:t>
      </w:r>
      <w:r w:rsidRPr="00601090">
        <w:rPr>
          <w:rFonts w:ascii="Times New Roman" w:eastAsia="Times New Roman" w:hAnsi="Times New Roman" w:cs="Times New Roman"/>
          <w:i/>
          <w:iCs/>
          <w:lang w:eastAsia="lt-LT"/>
        </w:rPr>
        <w:t>organizacija</w:t>
      </w:r>
      <w:r w:rsidRPr="00601090">
        <w:rPr>
          <w:rFonts w:ascii="Times New Roman" w:eastAsia="Times New Roman" w:hAnsi="Times New Roman" w:cs="Times New Roman"/>
          <w:lang w:eastAsia="lt-LT"/>
        </w:rPr>
        <w:t>“.</w:t>
      </w:r>
    </w:p>
    <w:p w14:paraId="60EA5EC2" w14:textId="77777777" w:rsidR="00741AC3" w:rsidRPr="00601090" w:rsidRDefault="00741AC3" w:rsidP="002B63E9">
      <w:pPr>
        <w:spacing w:before="100" w:beforeAutospacing="1" w:after="100" w:afterAutospacing="1" w:line="360" w:lineRule="auto"/>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Pareiškėjas Kvietime nustatyta tvarka ir terminais pateikia užpildytą nustatytos formos projekto paraišką. Kartu su paraiška pateikiami Kvietime nustatyti dokumentai. Už paraiškoje nurodytų duomenų teisingumą atsako pareiškėjas. </w:t>
      </w:r>
    </w:p>
    <w:p w14:paraId="73F93CC4" w14:textId="38B573DB"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Pasibaigus projektų paraiškų pateikimo terminui, negalima pareiškėjų iniciatyva projektų paraiškų taisyti, tikslinti, pildyti ar pateikti papildom</w:t>
      </w:r>
      <w:r w:rsidR="00CD2FC1">
        <w:rPr>
          <w:rFonts w:ascii="Times New Roman" w:eastAsia="Times New Roman" w:hAnsi="Times New Roman" w:cs="Times New Roman"/>
          <w:lang w:eastAsia="lt-LT"/>
        </w:rPr>
        <w:t>ų</w:t>
      </w:r>
      <w:r w:rsidRPr="00601090">
        <w:rPr>
          <w:rFonts w:ascii="Times New Roman" w:eastAsia="Times New Roman" w:hAnsi="Times New Roman" w:cs="Times New Roman"/>
          <w:lang w:eastAsia="lt-LT"/>
        </w:rPr>
        <w:t xml:space="preserve"> dokument</w:t>
      </w:r>
      <w:r w:rsidR="00CD2FC1">
        <w:rPr>
          <w:rFonts w:ascii="Times New Roman" w:eastAsia="Times New Roman" w:hAnsi="Times New Roman" w:cs="Times New Roman"/>
          <w:lang w:eastAsia="lt-LT"/>
        </w:rPr>
        <w:t>ų</w:t>
      </w:r>
      <w:r w:rsidRPr="00601090">
        <w:rPr>
          <w:rFonts w:ascii="Times New Roman" w:eastAsia="Times New Roman" w:hAnsi="Times New Roman" w:cs="Times New Roman"/>
          <w:lang w:eastAsia="lt-LT"/>
        </w:rPr>
        <w:t>.</w:t>
      </w:r>
    </w:p>
    <w:p w14:paraId="3B9D2D81" w14:textId="242A741F"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 xml:space="preserve">Veiklų, numatomų Projektų paraiškose įgyvendinimo laikotarpis: 2022 m. </w:t>
      </w:r>
      <w:r w:rsidR="00B54FC2" w:rsidRPr="00601090">
        <w:rPr>
          <w:rFonts w:ascii="Times New Roman" w:eastAsia="Times New Roman" w:hAnsi="Times New Roman" w:cs="Times New Roman"/>
          <w:lang w:eastAsia="lt-LT"/>
        </w:rPr>
        <w:t>liepos 1</w:t>
      </w:r>
      <w:r w:rsidR="00CD2FC1">
        <w:rPr>
          <w:rFonts w:ascii="Times New Roman" w:eastAsia="Times New Roman" w:hAnsi="Times New Roman" w:cs="Times New Roman"/>
          <w:lang w:eastAsia="lt-LT"/>
        </w:rPr>
        <w:t>–</w:t>
      </w:r>
      <w:r w:rsidR="00B54FC2" w:rsidRPr="00601090">
        <w:rPr>
          <w:rFonts w:ascii="Times New Roman" w:eastAsia="Times New Roman" w:hAnsi="Times New Roman" w:cs="Times New Roman"/>
          <w:lang w:eastAsia="lt-LT"/>
        </w:rPr>
        <w:t xml:space="preserve">3 d. </w:t>
      </w:r>
      <w:r w:rsidRPr="00601090">
        <w:rPr>
          <w:rFonts w:ascii="Times New Roman" w:eastAsia="Times New Roman" w:hAnsi="Times New Roman" w:cs="Times New Roman"/>
          <w:lang w:eastAsia="lt-LT"/>
        </w:rPr>
        <w:t>Paraiškos gali būti teikiamos visam arba daliai įvardyto laikotarpio.</w:t>
      </w:r>
    </w:p>
    <w:p w14:paraId="17E782E9"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Paraiškos gali būti pildomos lietuvių arba anglų kalba.</w:t>
      </w:r>
    </w:p>
    <w:p w14:paraId="3B7F8433" w14:textId="1A457951"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 xml:space="preserve">Paraiškos priimamos iki </w:t>
      </w:r>
      <w:r w:rsidR="00454407" w:rsidRPr="00454407">
        <w:rPr>
          <w:rFonts w:ascii="Times New Roman" w:eastAsia="Times New Roman" w:hAnsi="Times New Roman" w:cs="Times New Roman"/>
          <w:color w:val="FF0000"/>
          <w:lang w:val="en-GB" w:eastAsia="lt-LT"/>
        </w:rPr>
        <w:t xml:space="preserve">2021 m. </w:t>
      </w:r>
      <w:proofErr w:type="spellStart"/>
      <w:r w:rsidR="00454407" w:rsidRPr="00454407">
        <w:rPr>
          <w:rFonts w:ascii="Times New Roman" w:eastAsia="Times New Roman" w:hAnsi="Times New Roman" w:cs="Times New Roman"/>
          <w:color w:val="FF0000"/>
          <w:lang w:val="en-GB" w:eastAsia="lt-LT"/>
        </w:rPr>
        <w:t>kovo</w:t>
      </w:r>
      <w:proofErr w:type="spellEnd"/>
      <w:r w:rsidR="00454407" w:rsidRPr="00454407">
        <w:rPr>
          <w:rFonts w:ascii="Times New Roman" w:eastAsia="Times New Roman" w:hAnsi="Times New Roman" w:cs="Times New Roman"/>
          <w:color w:val="FF0000"/>
          <w:lang w:val="en-GB" w:eastAsia="lt-LT"/>
        </w:rPr>
        <w:t xml:space="preserve"> 5 d</w:t>
      </w:r>
      <w:r w:rsidR="00454407">
        <w:rPr>
          <w:rFonts w:ascii="Times New Roman" w:eastAsia="Times New Roman" w:hAnsi="Times New Roman" w:cs="Times New Roman"/>
          <w:lang w:val="en-GB" w:eastAsia="lt-LT"/>
        </w:rPr>
        <w:t xml:space="preserve">. </w:t>
      </w:r>
      <w:r w:rsidRPr="00601090">
        <w:rPr>
          <w:rFonts w:ascii="Times New Roman" w:eastAsia="Times New Roman" w:hAnsi="Times New Roman" w:cs="Times New Roman"/>
          <w:lang w:eastAsia="lt-LT"/>
        </w:rPr>
        <w:t>(imtinai) 24:00 val.</w:t>
      </w:r>
    </w:p>
    <w:p w14:paraId="627EF0F8" w14:textId="0B7C1DE0" w:rsidR="002B63E9" w:rsidRDefault="002B63E9" w:rsidP="002B63E9">
      <w:pPr>
        <w:shd w:val="clear" w:color="auto" w:fill="FFFFFF"/>
        <w:suppressAutoHyphens w:val="0"/>
        <w:textAlignment w:val="baseline"/>
        <w:rPr>
          <w:rFonts w:ascii="Times New Roman" w:eastAsia="Times New Roman" w:hAnsi="Times New Roman" w:cs="Times New Roman"/>
          <w:bdr w:val="none" w:sz="0" w:space="0" w:color="auto" w:frame="1"/>
          <w:lang w:eastAsia="lt-LT"/>
        </w:rPr>
      </w:pPr>
      <w:r w:rsidRPr="002B63E9">
        <w:rPr>
          <w:rFonts w:ascii="Times New Roman" w:eastAsia="Times New Roman" w:hAnsi="Times New Roman" w:cs="Times New Roman"/>
          <w:b/>
          <w:bCs/>
          <w:bdr w:val="none" w:sz="0" w:space="0" w:color="auto" w:frame="1"/>
          <w:lang w:eastAsia="lt-LT"/>
        </w:rPr>
        <w:t>3. Reikalavimai paraiškų teikėjams</w:t>
      </w:r>
      <w:r w:rsidRPr="002B63E9">
        <w:rPr>
          <w:rFonts w:ascii="Times New Roman" w:eastAsia="Times New Roman" w:hAnsi="Times New Roman" w:cs="Times New Roman"/>
          <w:bdr w:val="none" w:sz="0" w:space="0" w:color="auto" w:frame="1"/>
          <w:lang w:eastAsia="lt-LT"/>
        </w:rPr>
        <w:t> </w:t>
      </w:r>
    </w:p>
    <w:p w14:paraId="3392DC2A" w14:textId="77777777" w:rsidR="002B63E9" w:rsidRPr="002B63E9" w:rsidRDefault="002B63E9" w:rsidP="002B63E9">
      <w:pPr>
        <w:shd w:val="clear" w:color="auto" w:fill="FFFFFF"/>
        <w:suppressAutoHyphens w:val="0"/>
        <w:textAlignment w:val="baseline"/>
        <w:rPr>
          <w:rFonts w:ascii="Calibri" w:eastAsia="Times New Roman" w:hAnsi="Calibri" w:cs="Calibri"/>
          <w:lang w:eastAsia="lt-LT"/>
        </w:rPr>
      </w:pPr>
    </w:p>
    <w:p w14:paraId="3AEF4910" w14:textId="3BCFE2B2" w:rsidR="002B63E9" w:rsidRPr="002B63E9" w:rsidRDefault="002B63E9" w:rsidP="002B63E9">
      <w:pPr>
        <w:shd w:val="clear" w:color="auto" w:fill="FFFFFF"/>
        <w:suppressAutoHyphens w:val="0"/>
        <w:spacing w:line="360" w:lineRule="auto"/>
        <w:jc w:val="both"/>
        <w:textAlignment w:val="baseline"/>
        <w:rPr>
          <w:rFonts w:eastAsia="Times New Roman" w:cs="Calibri"/>
          <w:lang w:eastAsia="lt-LT"/>
        </w:rPr>
      </w:pPr>
      <w:r w:rsidRPr="002B63E9">
        <w:rPr>
          <w:rFonts w:ascii="Times New Roman" w:eastAsia="Times New Roman" w:hAnsi="Times New Roman" w:cs="Times New Roman"/>
          <w:bdr w:val="none" w:sz="0" w:space="0" w:color="auto" w:frame="1"/>
          <w:shd w:val="clear" w:color="auto" w:fill="FFFFFF"/>
          <w:lang w:eastAsia="lt-LT"/>
        </w:rPr>
        <w:t xml:space="preserve">Paraiškas tapti „Kaunas 2022“ partneriais gali teikti kultūros srityje veikiantys, Lietuvoje registruoti, </w:t>
      </w:r>
      <w:r w:rsidR="00EB724F" w:rsidRPr="00EB724F">
        <w:rPr>
          <w:rFonts w:ascii="Times New Roman" w:hAnsi="Times New Roman" w:cs="Times New Roman"/>
          <w:color w:val="201F1E"/>
          <w:shd w:val="clear" w:color="auto" w:fill="FFFFFF"/>
        </w:rPr>
        <w:t>pelno nesiekiant</w:t>
      </w:r>
      <w:r w:rsidR="00EB724F" w:rsidRPr="00EB724F">
        <w:rPr>
          <w:rFonts w:ascii="Times New Roman" w:hAnsi="Times New Roman" w:cs="Times New Roman"/>
          <w:color w:val="201F1E"/>
          <w:shd w:val="clear" w:color="auto" w:fill="FFFFFF"/>
        </w:rPr>
        <w:t>ys</w:t>
      </w:r>
      <w:r w:rsidR="00EB724F">
        <w:rPr>
          <w:rFonts w:ascii="Calibri" w:hAnsi="Calibri" w:cs="Calibri"/>
          <w:color w:val="201F1E"/>
          <w:sz w:val="22"/>
          <w:szCs w:val="22"/>
          <w:shd w:val="clear" w:color="auto" w:fill="FFFFFF"/>
        </w:rPr>
        <w:t xml:space="preserve"> </w:t>
      </w:r>
      <w:r w:rsidRPr="002B63E9">
        <w:rPr>
          <w:rFonts w:ascii="Times New Roman" w:eastAsia="Times New Roman" w:hAnsi="Times New Roman" w:cs="Times New Roman"/>
          <w:bdr w:val="none" w:sz="0" w:space="0" w:color="auto" w:frame="1"/>
          <w:shd w:val="clear" w:color="auto" w:fill="FFFFFF"/>
          <w:lang w:eastAsia="lt-LT"/>
        </w:rPr>
        <w:t>juridiniai asmenys.  </w:t>
      </w:r>
    </w:p>
    <w:p w14:paraId="08D2C508" w14:textId="2C65D562" w:rsidR="002B63E9" w:rsidRPr="002B63E9" w:rsidRDefault="002B63E9" w:rsidP="002B63E9">
      <w:pPr>
        <w:shd w:val="clear" w:color="auto" w:fill="FFFFFF"/>
        <w:suppressAutoHyphens w:val="0"/>
        <w:spacing w:line="360" w:lineRule="auto"/>
        <w:jc w:val="both"/>
        <w:textAlignment w:val="baseline"/>
        <w:rPr>
          <w:rFonts w:eastAsia="Times New Roman" w:cs="Calibri"/>
          <w:lang w:eastAsia="lt-LT"/>
        </w:rPr>
      </w:pPr>
      <w:r w:rsidRPr="002B63E9">
        <w:rPr>
          <w:rFonts w:ascii="Times New Roman" w:eastAsia="Times New Roman" w:hAnsi="Times New Roman" w:cs="Times New Roman"/>
          <w:bdr w:val="none" w:sz="0" w:space="0" w:color="auto" w:frame="1"/>
          <w:shd w:val="clear" w:color="auto" w:fill="FFFFFF"/>
          <w:lang w:eastAsia="lt-LT"/>
        </w:rPr>
        <w:t xml:space="preserve">Paraiška gali būti teikiama ir kelių paraiškų teikėjų, veikiančių jungtinės veiklos sutarties pagrindu, tačiau kiekvienas iš jų turi būti kultūros srityje veikiantis, Lietuvoje registruotas, </w:t>
      </w:r>
      <w:r w:rsidR="00EB724F">
        <w:rPr>
          <w:rFonts w:ascii="Times New Roman" w:eastAsia="Times New Roman" w:hAnsi="Times New Roman" w:cs="Times New Roman"/>
          <w:bdr w:val="none" w:sz="0" w:space="0" w:color="auto" w:frame="1"/>
          <w:shd w:val="clear" w:color="auto" w:fill="FFFFFF"/>
          <w:lang w:eastAsia="lt-LT"/>
        </w:rPr>
        <w:t xml:space="preserve">pelno nesiekiantis </w:t>
      </w:r>
      <w:r w:rsidRPr="002B63E9">
        <w:rPr>
          <w:rFonts w:ascii="Times New Roman" w:eastAsia="Times New Roman" w:hAnsi="Times New Roman" w:cs="Times New Roman"/>
          <w:bdr w:val="none" w:sz="0" w:space="0" w:color="auto" w:frame="1"/>
          <w:shd w:val="clear" w:color="auto" w:fill="FFFFFF"/>
          <w:lang w:eastAsia="lt-LT"/>
        </w:rPr>
        <w:t>juridinis asmuo.  </w:t>
      </w:r>
    </w:p>
    <w:p w14:paraId="18DD6BB2" w14:textId="2C18331D" w:rsidR="002B63E9" w:rsidRPr="002B63E9" w:rsidRDefault="002B63E9" w:rsidP="002B63E9">
      <w:pPr>
        <w:shd w:val="clear" w:color="auto" w:fill="FFFFFF"/>
        <w:suppressAutoHyphens w:val="0"/>
        <w:spacing w:line="360" w:lineRule="auto"/>
        <w:jc w:val="both"/>
        <w:textAlignment w:val="baseline"/>
        <w:rPr>
          <w:rFonts w:eastAsia="Times New Roman" w:cs="Calibri"/>
          <w:lang w:eastAsia="lt-LT"/>
        </w:rPr>
      </w:pPr>
      <w:r w:rsidRPr="002B63E9">
        <w:rPr>
          <w:rFonts w:ascii="Times New Roman" w:eastAsia="Times New Roman" w:hAnsi="Times New Roman" w:cs="Times New Roman"/>
          <w:bdr w:val="none" w:sz="0" w:space="0" w:color="auto" w:frame="1"/>
          <w:shd w:val="clear" w:color="auto" w:fill="FFFFFF"/>
          <w:lang w:eastAsia="lt-LT"/>
        </w:rPr>
        <w:t xml:space="preserve">Paraiškoje partnerio teisėmis gali dalyvauti ir užsienio organizacijos, veikiančios kultūros srityje, tačiau pagrindinis partnerystės projekto partneris privalo būti registruotas Lietuvoje, kultūros srityje veikiantis, </w:t>
      </w:r>
      <w:r w:rsidR="00EB724F">
        <w:rPr>
          <w:rFonts w:ascii="Times New Roman" w:eastAsia="Times New Roman" w:hAnsi="Times New Roman" w:cs="Times New Roman"/>
          <w:bdr w:val="none" w:sz="0" w:space="0" w:color="auto" w:frame="1"/>
          <w:shd w:val="clear" w:color="auto" w:fill="FFFFFF"/>
          <w:lang w:eastAsia="lt-LT"/>
        </w:rPr>
        <w:t xml:space="preserve">pelno nesiekiantis </w:t>
      </w:r>
      <w:r w:rsidRPr="002B63E9">
        <w:rPr>
          <w:rFonts w:ascii="Times New Roman" w:eastAsia="Times New Roman" w:hAnsi="Times New Roman" w:cs="Times New Roman"/>
          <w:bdr w:val="none" w:sz="0" w:space="0" w:color="auto" w:frame="1"/>
          <w:shd w:val="clear" w:color="auto" w:fill="FFFFFF"/>
          <w:lang w:eastAsia="lt-LT"/>
        </w:rPr>
        <w:t>juridinis asmu</w:t>
      </w:r>
      <w:r w:rsidR="00EB724F">
        <w:rPr>
          <w:rFonts w:ascii="Times New Roman" w:eastAsia="Times New Roman" w:hAnsi="Times New Roman" w:cs="Times New Roman"/>
          <w:bdr w:val="none" w:sz="0" w:space="0" w:color="auto" w:frame="1"/>
          <w:shd w:val="clear" w:color="auto" w:fill="FFFFFF"/>
          <w:lang w:eastAsia="lt-LT"/>
        </w:rPr>
        <w:t>o</w:t>
      </w:r>
      <w:r w:rsidRPr="002B63E9">
        <w:rPr>
          <w:rFonts w:ascii="Times New Roman" w:eastAsia="Times New Roman" w:hAnsi="Times New Roman" w:cs="Times New Roman"/>
          <w:bdr w:val="none" w:sz="0" w:space="0" w:color="auto" w:frame="1"/>
          <w:shd w:val="clear" w:color="auto" w:fill="FFFFFF"/>
          <w:lang w:eastAsia="lt-LT"/>
        </w:rPr>
        <w:t>.</w:t>
      </w:r>
    </w:p>
    <w:p w14:paraId="4B057EF0"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b/>
          <w:bCs/>
          <w:lang w:eastAsia="lt-LT"/>
        </w:rPr>
        <w:t>     4. Paraiškų pildymas</w:t>
      </w:r>
    </w:p>
    <w:p w14:paraId="2CE3A018" w14:textId="29613EFF"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 xml:space="preserve">Norėdami pildyti paraišką, atsisiųskite paraiškos dokumentus: </w:t>
      </w:r>
      <w:hyperlink r:id="rId12" w:tgtFrame="_blank" w:history="1">
        <w:r w:rsidRPr="00601090">
          <w:rPr>
            <w:rFonts w:ascii="Times New Roman" w:eastAsia="Times New Roman" w:hAnsi="Times New Roman" w:cs="Times New Roman"/>
            <w:color w:val="0000FF"/>
            <w:highlight w:val="green"/>
            <w:u w:val="single"/>
            <w:lang w:eastAsia="lt-LT"/>
          </w:rPr>
          <w:t>Paraiškos anketą</w:t>
        </w:r>
      </w:hyperlink>
      <w:r w:rsidRPr="00601090">
        <w:rPr>
          <w:rFonts w:ascii="Times New Roman" w:eastAsia="Times New Roman" w:hAnsi="Times New Roman" w:cs="Times New Roman"/>
          <w:color w:val="0000FF"/>
          <w:highlight w:val="green"/>
          <w:u w:val="single"/>
          <w:lang w:eastAsia="lt-LT"/>
        </w:rPr>
        <w:t xml:space="preserve"> (įkelti atnaujntą)</w:t>
      </w:r>
      <w:r w:rsidRPr="00601090">
        <w:rPr>
          <w:rFonts w:ascii="Times New Roman" w:eastAsia="Times New Roman" w:hAnsi="Times New Roman" w:cs="Times New Roman"/>
          <w:lang w:eastAsia="lt-LT"/>
        </w:rPr>
        <w:t xml:space="preserve"> ir </w:t>
      </w:r>
      <w:hyperlink r:id="rId13" w:tgtFrame="_blank" w:history="1">
        <w:r w:rsidRPr="00601090">
          <w:rPr>
            <w:rFonts w:ascii="Times New Roman" w:eastAsia="Times New Roman" w:hAnsi="Times New Roman" w:cs="Times New Roman"/>
            <w:color w:val="0000FF"/>
            <w:highlight w:val="green"/>
            <w:u w:val="single"/>
            <w:lang w:eastAsia="lt-LT"/>
          </w:rPr>
          <w:t>Sąmatos formą</w:t>
        </w:r>
      </w:hyperlink>
      <w:r w:rsidR="00CD2FC1">
        <w:rPr>
          <w:rFonts w:ascii="Times New Roman" w:eastAsia="Times New Roman" w:hAnsi="Times New Roman" w:cs="Times New Roman"/>
          <w:color w:val="0000FF"/>
          <w:highlight w:val="green"/>
          <w:u w:val="single"/>
          <w:lang w:eastAsia="lt-LT"/>
        </w:rPr>
        <w:t xml:space="preserve"> </w:t>
      </w:r>
      <w:r w:rsidRPr="00601090">
        <w:rPr>
          <w:rFonts w:ascii="Times New Roman" w:eastAsia="Times New Roman" w:hAnsi="Times New Roman" w:cs="Times New Roman"/>
          <w:color w:val="0000FF"/>
          <w:highlight w:val="green"/>
          <w:u w:val="single"/>
          <w:lang w:eastAsia="lt-LT"/>
        </w:rPr>
        <w:t>(įkelti atnaujintą)</w:t>
      </w:r>
      <w:r w:rsidRPr="00601090">
        <w:rPr>
          <w:rFonts w:ascii="Times New Roman" w:eastAsia="Times New Roman" w:hAnsi="Times New Roman" w:cs="Times New Roman"/>
          <w:lang w:eastAsia="lt-LT"/>
        </w:rPr>
        <w:t xml:space="preserve"> (pildoma visoms veikloms bendrai). </w:t>
      </w:r>
    </w:p>
    <w:p w14:paraId="33818991"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Užpildykite reikiamus informacijos laukus ir išsaugokite dokumentą.</w:t>
      </w:r>
    </w:p>
    <w:p w14:paraId="0B875925" w14:textId="2045925C" w:rsidR="00741AC3" w:rsidRPr="00601090" w:rsidRDefault="00B54FC2"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 xml:space="preserve">Visoms </w:t>
      </w:r>
      <w:r w:rsidR="00741AC3" w:rsidRPr="00601090">
        <w:rPr>
          <w:rFonts w:ascii="Times New Roman" w:eastAsia="Times New Roman" w:hAnsi="Times New Roman" w:cs="Times New Roman"/>
          <w:lang w:eastAsia="lt-LT"/>
        </w:rPr>
        <w:t>veikloms pildoma viena preliminarios sąmatos forma. </w:t>
      </w:r>
    </w:p>
    <w:p w14:paraId="62738F45"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Užpildytą paraišką siųskite elektroniniu paštu: </w:t>
      </w:r>
      <w:hyperlink r:id="rId14" w:history="1">
        <w:r w:rsidRPr="00601090">
          <w:rPr>
            <w:rStyle w:val="Hyperlink"/>
            <w:rFonts w:ascii="Times New Roman" w:eastAsia="Times New Roman" w:hAnsi="Times New Roman" w:cs="Times New Roman"/>
            <w:lang w:eastAsia="lt-LT"/>
          </w:rPr>
          <w:t>partnerystes@kaunas2022.eu</w:t>
        </w:r>
      </w:hyperlink>
      <w:r w:rsidRPr="00601090">
        <w:rPr>
          <w:rFonts w:ascii="Times New Roman" w:eastAsia="Times New Roman" w:hAnsi="Times New Roman" w:cs="Times New Roman"/>
          <w:color w:val="0000FF"/>
          <w:u w:val="single"/>
          <w:lang w:eastAsia="lt-LT"/>
        </w:rPr>
        <w:t xml:space="preserve"> </w:t>
      </w:r>
      <w:r w:rsidRPr="00601090">
        <w:rPr>
          <w:rFonts w:ascii="Times New Roman" w:eastAsia="Times New Roman" w:hAnsi="Times New Roman" w:cs="Times New Roman"/>
          <w:lang w:eastAsia="lt-LT"/>
        </w:rPr>
        <w:t xml:space="preserve"> iki kvietimo taisyklėse nurodyto termino.</w:t>
      </w:r>
    </w:p>
    <w:p w14:paraId="714BF085" w14:textId="62C897D4" w:rsidR="00B54FC2" w:rsidRPr="00601090" w:rsidRDefault="00B54FC2" w:rsidP="00B54FC2">
      <w:pPr>
        <w:pStyle w:val="NormalWeb"/>
        <w:shd w:val="clear" w:color="auto" w:fill="FFFFFF"/>
        <w:spacing w:before="270" w:after="0"/>
        <w:rPr>
          <w:color w:val="414141"/>
          <w:spacing w:val="23"/>
        </w:rPr>
      </w:pPr>
      <w:r w:rsidRPr="00601090">
        <w:rPr>
          <w:b/>
          <w:bCs/>
          <w:color w:val="303133"/>
          <w:spacing w:val="23"/>
        </w:rPr>
        <w:t>Pareiškėjams rekomenduojama registruotis konsultacijai dėl paraiškos pildymo</w:t>
      </w:r>
      <w:r w:rsidRPr="00601090">
        <w:rPr>
          <w:color w:val="414141"/>
          <w:spacing w:val="23"/>
        </w:rPr>
        <w:t>. Konsultacijas teikia VšĮ „Kaunas 2022“ Jaunimo programos kuratorė ir vadovai projekto kvietimo laikotarpiu nuotoliniu būdu arba adresu Laisvės al. 36, Kaunas. Registruotis galima adresu: </w:t>
      </w:r>
      <w:hyperlink r:id="rId15" w:history="1">
        <w:r w:rsidRPr="00601090">
          <w:rPr>
            <w:rStyle w:val="Hyperlink"/>
            <w:spacing w:val="23"/>
            <w:bdr w:val="none" w:sz="0" w:space="0" w:color="auto" w:frame="1"/>
          </w:rPr>
          <w:t>evelina@kaunas2022.eu</w:t>
        </w:r>
      </w:hyperlink>
      <w:r w:rsidRPr="00601090">
        <w:rPr>
          <w:color w:val="414141"/>
          <w:spacing w:val="23"/>
        </w:rPr>
        <w:t>. Registruojantis prašome pateikti trumpą projekto aprašymą ir klausimus konsultacijai.</w:t>
      </w:r>
    </w:p>
    <w:p w14:paraId="350F8A2A" w14:textId="458A9A3D"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b/>
          <w:bCs/>
          <w:lang w:eastAsia="lt-LT"/>
        </w:rPr>
        <w:t>     5. Paraiškų vertinimas</w:t>
      </w:r>
    </w:p>
    <w:p w14:paraId="30344A9F"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Paraiškų vertinimą koordinuoja ir administruoja VšĮ „Kaunas 2022“.</w:t>
      </w:r>
    </w:p>
    <w:p w14:paraId="611F75AD"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Paraiškas vertina darbo grupė, į kurios sudėtį įeina: VšĮ „Kaunas 2022“ atstovai, Kauno miesto savivaldybės atstovas, Kauno rajono savivaldybės atstovas, VšĮ „Kaunas 2022“ direktoriaus įsakymu tvirtinami išorės ekspertai.   </w:t>
      </w:r>
    </w:p>
    <w:p w14:paraId="0EF2455E" w14:textId="77777777" w:rsidR="00741AC3" w:rsidRPr="00601090" w:rsidRDefault="00741AC3" w:rsidP="00741AC3">
      <w:pPr>
        <w:spacing w:before="100" w:beforeAutospacing="1" w:after="100" w:afterAutospacing="1"/>
        <w:rPr>
          <w:rFonts w:ascii="Times New Roman" w:eastAsia="Times New Roman" w:hAnsi="Times New Roman" w:cs="Times New Roman"/>
          <w:lang w:eastAsia="lt-LT"/>
        </w:rPr>
      </w:pPr>
      <w:r w:rsidRPr="00601090">
        <w:rPr>
          <w:rFonts w:ascii="Times New Roman" w:eastAsia="Times New Roman" w:hAnsi="Times New Roman" w:cs="Times New Roman"/>
          <w:lang w:eastAsia="lt-LT"/>
        </w:rPr>
        <w:t>Darbo grupės nariai vertina visas gautas paraiškas, remdamiesi 8 paraiškų vertinimo kriterijais.</w:t>
      </w:r>
    </w:p>
    <w:p w14:paraId="7F5BE09D" w14:textId="77777777" w:rsidR="00741AC3" w:rsidRPr="00601090" w:rsidRDefault="00741AC3" w:rsidP="00741AC3">
      <w:pPr>
        <w:spacing w:before="100" w:beforeAutospacing="1" w:after="100" w:afterAutospacing="1"/>
        <w:rPr>
          <w:rFonts w:ascii="Times New Roman" w:eastAsia="Times New Roman" w:hAnsi="Times New Roman" w:cs="Times New Roman"/>
          <w:b/>
          <w:bCs/>
          <w:lang w:eastAsia="lt-LT"/>
        </w:rPr>
      </w:pPr>
      <w:r w:rsidRPr="00601090">
        <w:rPr>
          <w:rFonts w:ascii="Times New Roman" w:eastAsia="Times New Roman" w:hAnsi="Times New Roman" w:cs="Times New Roman"/>
          <w:b/>
          <w:bCs/>
          <w:lang w:eastAsia="lt-LT"/>
        </w:rPr>
        <w:t>VERTINIMO KRITERIJAI: </w:t>
      </w:r>
    </w:p>
    <w:p w14:paraId="2BEA7A6E" w14:textId="77777777" w:rsidR="000427B8" w:rsidRPr="00601090" w:rsidRDefault="000427B8" w:rsidP="000427B8">
      <w:pPr>
        <w:pStyle w:val="paragraph"/>
        <w:numPr>
          <w:ilvl w:val="0"/>
          <w:numId w:val="12"/>
        </w:numPr>
        <w:spacing w:before="0" w:beforeAutospacing="0" w:after="0" w:afterAutospacing="0"/>
        <w:textAlignment w:val="baseline"/>
      </w:pPr>
      <w:r w:rsidRPr="00601090">
        <w:rPr>
          <w:rStyle w:val="normaltextrun"/>
          <w:b/>
          <w:bCs/>
        </w:rPr>
        <w:t>Projekto kontekstualumas</w:t>
      </w:r>
      <w:r w:rsidRPr="00601090">
        <w:rPr>
          <w:rStyle w:val="eop"/>
        </w:rPr>
        <w:t> (15 balų)</w:t>
      </w:r>
    </w:p>
    <w:p w14:paraId="5D67A5ED" w14:textId="77777777" w:rsidR="000427B8" w:rsidRPr="00601090" w:rsidRDefault="000427B8" w:rsidP="000427B8">
      <w:pPr>
        <w:pStyle w:val="paragraph"/>
        <w:spacing w:before="0" w:beforeAutospacing="0" w:after="0" w:afterAutospacing="0"/>
        <w:ind w:left="720"/>
        <w:textAlignment w:val="baseline"/>
      </w:pPr>
      <w:r w:rsidRPr="00601090">
        <w:rPr>
          <w:rStyle w:val="eop"/>
        </w:rPr>
        <w:t> </w:t>
      </w:r>
    </w:p>
    <w:p w14:paraId="6C555860" w14:textId="0BB5A1C1" w:rsidR="000427B8" w:rsidRPr="00601090" w:rsidRDefault="000427B8" w:rsidP="000427B8">
      <w:pPr>
        <w:spacing w:line="276" w:lineRule="auto"/>
        <w:rPr>
          <w:rFonts w:ascii="Times New Roman" w:eastAsia="Founders Grotesk Regular" w:hAnsi="Times New Roman" w:cs="Times New Roman"/>
        </w:rPr>
      </w:pPr>
      <w:r w:rsidRPr="00601090">
        <w:rPr>
          <w:rFonts w:ascii="Times New Roman" w:eastAsia="Founders Grotesk Regular" w:hAnsi="Times New Roman" w:cs="Times New Roman"/>
        </w:rPr>
        <w:t>Pagrindinis Jaunimo sezono kūrimo principas – bendrakūr</w:t>
      </w:r>
      <w:r w:rsidR="00CD2FC1">
        <w:rPr>
          <w:rFonts w:ascii="Times New Roman" w:eastAsia="Founders Grotesk Regular" w:hAnsi="Times New Roman" w:cs="Times New Roman"/>
        </w:rPr>
        <w:t>ystė</w:t>
      </w:r>
      <w:r w:rsidRPr="00601090">
        <w:rPr>
          <w:rFonts w:ascii="Times New Roman" w:eastAsia="Founders Grotesk Regular" w:hAnsi="Times New Roman" w:cs="Times New Roman"/>
        </w:rPr>
        <w:t xml:space="preserve"> su jaunimu, suteikiant galimybę jaunuoliams spręsti programinius ir kitus organizacinius klausimus. </w:t>
      </w:r>
    </w:p>
    <w:p w14:paraId="212C4E91" w14:textId="79FE2516" w:rsidR="000427B8" w:rsidRPr="00601090" w:rsidRDefault="000427B8" w:rsidP="000427B8">
      <w:pPr>
        <w:pStyle w:val="paragraph"/>
        <w:spacing w:before="0" w:beforeAutospacing="0" w:after="0" w:afterAutospacing="0"/>
        <w:textAlignment w:val="baseline"/>
      </w:pPr>
      <w:r w:rsidRPr="00601090">
        <w:rPr>
          <w:rStyle w:val="normaltextrun"/>
        </w:rPr>
        <w:t xml:space="preserve">Šiuo vertinimo aspektu siekiama įvertinti </w:t>
      </w:r>
      <w:r w:rsidRPr="00601090">
        <w:rPr>
          <w:rStyle w:val="normaltextrun"/>
          <w:color w:val="000000"/>
        </w:rPr>
        <w:t>ar pasiūlymas atitinka „Kaunas – Europos kultūros sostinė 2022“ Jaunimo sezono vertybes, ar pasiūlymas sinergizuoja su jaunimo pasiūlytomis temomis (aprašyt</w:t>
      </w:r>
      <w:r w:rsidR="00CD2FC1">
        <w:rPr>
          <w:rStyle w:val="normaltextrun"/>
          <w:color w:val="000000"/>
        </w:rPr>
        <w:t>omis</w:t>
      </w:r>
      <w:r w:rsidRPr="00601090">
        <w:rPr>
          <w:rStyle w:val="normaltextrun"/>
          <w:color w:val="000000"/>
        </w:rPr>
        <w:t xml:space="preserve"> šio dokumento 1</w:t>
      </w:r>
      <w:r w:rsidR="00CD2FC1">
        <w:rPr>
          <w:rStyle w:val="normaltextrun"/>
          <w:color w:val="000000"/>
        </w:rPr>
        <w:t>–</w:t>
      </w:r>
      <w:r w:rsidRPr="00601090">
        <w:rPr>
          <w:rStyle w:val="normaltextrun"/>
          <w:color w:val="000000"/>
        </w:rPr>
        <w:t xml:space="preserve">3 p.). Aktualu įvertinti ar partneris yra </w:t>
      </w:r>
      <w:r w:rsidRPr="00601090">
        <w:rPr>
          <w:rStyle w:val="normaltextrun"/>
        </w:rPr>
        <w:t>pasirengęs </w:t>
      </w:r>
      <w:r w:rsidRPr="00601090">
        <w:rPr>
          <w:rStyle w:val="normaltextrun"/>
          <w:color w:val="000000"/>
        </w:rPr>
        <w:t xml:space="preserve">bendradarbiauti su </w:t>
      </w:r>
      <w:r w:rsidR="00CD2FC1">
        <w:rPr>
          <w:rStyle w:val="normaltextrun"/>
          <w:color w:val="000000"/>
        </w:rPr>
        <w:t>„</w:t>
      </w:r>
      <w:r w:rsidRPr="00601090">
        <w:rPr>
          <w:rStyle w:val="normaltextrun"/>
          <w:color w:val="000000"/>
        </w:rPr>
        <w:t>Kaunas2022</w:t>
      </w:r>
      <w:r w:rsidR="00CD2FC1">
        <w:rPr>
          <w:rStyle w:val="normaltextrun"/>
          <w:color w:val="000000"/>
        </w:rPr>
        <w:t>“</w:t>
      </w:r>
      <w:r w:rsidRPr="00601090">
        <w:rPr>
          <w:rStyle w:val="normaltextrun"/>
          <w:color w:val="000000"/>
        </w:rPr>
        <w:t xml:space="preserve"> jaunimo komanda derinant tvarkara</w:t>
      </w:r>
      <w:r w:rsidR="00CD2FC1">
        <w:rPr>
          <w:rStyle w:val="normaltextrun"/>
          <w:color w:val="000000"/>
        </w:rPr>
        <w:t>š</w:t>
      </w:r>
      <w:r w:rsidRPr="00601090">
        <w:rPr>
          <w:rStyle w:val="normaltextrun"/>
          <w:color w:val="000000"/>
        </w:rPr>
        <w:t>čius, veiksmus ir kt. klausimus. S</w:t>
      </w:r>
      <w:r w:rsidR="004F0B79">
        <w:rPr>
          <w:rStyle w:val="normaltextrun"/>
          <w:color w:val="000000"/>
        </w:rPr>
        <w:t>iekiama</w:t>
      </w:r>
      <w:r w:rsidRPr="00601090">
        <w:rPr>
          <w:rStyle w:val="normaltextrun"/>
          <w:color w:val="000000"/>
        </w:rPr>
        <w:t xml:space="preserve"> suprasti partnerio galimybes ir pasiryžimą įsitraukti į konsultacijas su jaunimo komanda. </w:t>
      </w:r>
    </w:p>
    <w:p w14:paraId="3BCED589" w14:textId="77777777" w:rsidR="000427B8" w:rsidRPr="00601090" w:rsidRDefault="000427B8" w:rsidP="000427B8">
      <w:pPr>
        <w:rPr>
          <w:rFonts w:ascii="Times New Roman" w:hAnsi="Times New Roman" w:cs="Times New Roman"/>
        </w:rPr>
      </w:pPr>
    </w:p>
    <w:p w14:paraId="08E2BFD7" w14:textId="77777777" w:rsidR="000427B8" w:rsidRPr="00601090" w:rsidRDefault="000427B8" w:rsidP="000427B8">
      <w:pPr>
        <w:pStyle w:val="paragraph"/>
        <w:numPr>
          <w:ilvl w:val="0"/>
          <w:numId w:val="12"/>
        </w:numPr>
        <w:spacing w:before="0" w:beforeAutospacing="0" w:after="0" w:afterAutospacing="0"/>
        <w:textAlignment w:val="baseline"/>
        <w:rPr>
          <w:rStyle w:val="eop"/>
        </w:rPr>
      </w:pPr>
      <w:r w:rsidRPr="00601090">
        <w:rPr>
          <w:rStyle w:val="normaltextrun"/>
          <w:b/>
          <w:bCs/>
        </w:rPr>
        <w:t>Projekto valdymas. Patirtis</w:t>
      </w:r>
      <w:r w:rsidRPr="00601090">
        <w:rPr>
          <w:rStyle w:val="eop"/>
        </w:rPr>
        <w:t xml:space="preserve"> (10 balų)  </w:t>
      </w:r>
    </w:p>
    <w:p w14:paraId="7DE65120" w14:textId="63361775" w:rsidR="000427B8" w:rsidRPr="00601090" w:rsidRDefault="000427B8" w:rsidP="000427B8">
      <w:pPr>
        <w:rPr>
          <w:rFonts w:ascii="Times New Roman" w:eastAsia="Times New Roman" w:hAnsi="Times New Roman" w:cs="Times New Roman"/>
        </w:rPr>
      </w:pPr>
      <w:r w:rsidRPr="00601090">
        <w:rPr>
          <w:rFonts w:ascii="Times New Roman" w:hAnsi="Times New Roman" w:cs="Times New Roman"/>
          <w:color w:val="414141"/>
          <w:spacing w:val="23"/>
        </w:rPr>
        <w:t>Konkurse dalyvaujančios organizacijos pajėgumą įgyvendinti siūlomo dydžio ir kompleksiškumo projektą turi pagrįsti prodiuserinės patirties pavyzdžiais. Prašome pateikti</w:t>
      </w:r>
      <w:r w:rsidRPr="00601090">
        <w:rPr>
          <w:rFonts w:ascii="Times New Roman" w:eastAsia="Times New Roman" w:hAnsi="Times New Roman" w:cs="Times New Roman"/>
        </w:rPr>
        <w:t xml:space="preserve"> anksčiau organizuotų renginių, jų atlikėjų sąrašą.</w:t>
      </w:r>
    </w:p>
    <w:p w14:paraId="6071FDF3" w14:textId="77777777" w:rsidR="000427B8" w:rsidRPr="00601090" w:rsidRDefault="000427B8" w:rsidP="000427B8">
      <w:pPr>
        <w:rPr>
          <w:rFonts w:ascii="Times New Roman" w:eastAsia="Times New Roman" w:hAnsi="Times New Roman" w:cs="Times New Roman"/>
        </w:rPr>
      </w:pPr>
    </w:p>
    <w:p w14:paraId="07C33768" w14:textId="77777777" w:rsidR="000427B8" w:rsidRPr="00601090" w:rsidRDefault="000427B8" w:rsidP="000427B8">
      <w:pPr>
        <w:pStyle w:val="paragraph"/>
        <w:numPr>
          <w:ilvl w:val="0"/>
          <w:numId w:val="12"/>
        </w:numPr>
        <w:spacing w:before="0" w:beforeAutospacing="0" w:after="0" w:afterAutospacing="0"/>
        <w:textAlignment w:val="baseline"/>
        <w:rPr>
          <w:color w:val="414141"/>
          <w:spacing w:val="23"/>
        </w:rPr>
      </w:pPr>
      <w:r w:rsidRPr="00601090">
        <w:rPr>
          <w:b/>
          <w:bCs/>
          <w:color w:val="414141"/>
          <w:spacing w:val="23"/>
        </w:rPr>
        <w:t>Projekto valdymas. Komanda</w:t>
      </w:r>
      <w:r w:rsidRPr="00601090">
        <w:rPr>
          <w:color w:val="414141"/>
          <w:spacing w:val="23"/>
        </w:rPr>
        <w:t xml:space="preserve"> (5 balai)</w:t>
      </w:r>
    </w:p>
    <w:p w14:paraId="67315125" w14:textId="77777777" w:rsidR="000427B8" w:rsidRPr="00601090" w:rsidRDefault="000427B8" w:rsidP="000427B8">
      <w:pPr>
        <w:pStyle w:val="paragraph"/>
        <w:spacing w:before="0" w:beforeAutospacing="0" w:after="0" w:afterAutospacing="0"/>
        <w:textAlignment w:val="baseline"/>
        <w:rPr>
          <w:color w:val="414141"/>
          <w:spacing w:val="23"/>
        </w:rPr>
      </w:pPr>
      <w:r w:rsidRPr="00601090">
        <w:rPr>
          <w:color w:val="414141"/>
          <w:spacing w:val="23"/>
        </w:rPr>
        <w:t xml:space="preserve">Konkurse dalyvaujančios organizacijos pajėgumą įgyvendinti siūlomo dydžio ir kompleksiškumo projektą turi pagrįsti turimos komandos resursų, kompetencijų aprašymas. Kviečiame pastiprinti argumentus prie paraiškos pridedant komandos narių CV ir kitus patirtį pagrindžiančius dokumentus. </w:t>
      </w:r>
    </w:p>
    <w:p w14:paraId="6A02D367" w14:textId="77777777" w:rsidR="000427B8" w:rsidRPr="00601090" w:rsidRDefault="000427B8" w:rsidP="000427B8">
      <w:pPr>
        <w:pStyle w:val="paragraph"/>
        <w:spacing w:before="0" w:beforeAutospacing="0" w:after="0" w:afterAutospacing="0"/>
        <w:textAlignment w:val="baseline"/>
        <w:rPr>
          <w:color w:val="414141"/>
          <w:spacing w:val="23"/>
        </w:rPr>
      </w:pPr>
    </w:p>
    <w:p w14:paraId="097503E4" w14:textId="77777777" w:rsidR="000427B8" w:rsidRPr="00601090" w:rsidRDefault="000427B8" w:rsidP="000427B8">
      <w:pPr>
        <w:pStyle w:val="paragraph"/>
        <w:numPr>
          <w:ilvl w:val="0"/>
          <w:numId w:val="12"/>
        </w:numPr>
        <w:spacing w:before="0" w:beforeAutospacing="0" w:after="0" w:afterAutospacing="0"/>
        <w:textAlignment w:val="baseline"/>
        <w:rPr>
          <w:rStyle w:val="eop"/>
        </w:rPr>
      </w:pPr>
      <w:r w:rsidRPr="00601090">
        <w:rPr>
          <w:rStyle w:val="normaltextrun"/>
          <w:b/>
          <w:bCs/>
        </w:rPr>
        <w:t>Programos pasiūlymas. Struktūra</w:t>
      </w:r>
      <w:r w:rsidRPr="00601090">
        <w:rPr>
          <w:rStyle w:val="eop"/>
        </w:rPr>
        <w:t> (15 balų)</w:t>
      </w:r>
    </w:p>
    <w:p w14:paraId="692303C3" w14:textId="3A863A2F" w:rsidR="000427B8" w:rsidRPr="00601090" w:rsidRDefault="000427B8" w:rsidP="000427B8">
      <w:pPr>
        <w:pStyle w:val="paragraph"/>
        <w:spacing w:before="0" w:beforeAutospacing="0" w:after="0" w:afterAutospacing="0"/>
        <w:textAlignment w:val="baseline"/>
      </w:pPr>
      <w:r w:rsidRPr="00601090">
        <w:rPr>
          <w:rStyle w:val="normaltextrun"/>
        </w:rPr>
        <w:t>Atsižvelgiant į turimą patirtį, kviečiame pa</w:t>
      </w:r>
      <w:r w:rsidR="004F0B79">
        <w:rPr>
          <w:rStyle w:val="normaltextrun"/>
        </w:rPr>
        <w:t>siūlyti</w:t>
      </w:r>
      <w:r w:rsidRPr="00601090">
        <w:rPr>
          <w:rStyle w:val="normaltextrun"/>
        </w:rPr>
        <w:t xml:space="preserve">, Jūsų nuomone, perspektyviausią programos struktūrą, galimą atlikėjų skaičių. </w:t>
      </w:r>
    </w:p>
    <w:p w14:paraId="7F544A0B" w14:textId="2D2EC849" w:rsidR="000427B8" w:rsidRPr="00601090" w:rsidRDefault="000427B8" w:rsidP="000427B8">
      <w:pPr>
        <w:pStyle w:val="paragraph"/>
        <w:spacing w:before="0" w:beforeAutospacing="0" w:after="0" w:afterAutospacing="0"/>
        <w:textAlignment w:val="baseline"/>
        <w:rPr>
          <w:rStyle w:val="eop"/>
        </w:rPr>
      </w:pPr>
      <w:r w:rsidRPr="00601090">
        <w:rPr>
          <w:rStyle w:val="normaltextrun"/>
        </w:rPr>
        <w:t>(Veiksmai nebūtinai turi apimti visą nurodytą laikotarpį (2022 liepos 1</w:t>
      </w:r>
      <w:r w:rsidR="00D533BC">
        <w:rPr>
          <w:rStyle w:val="normaltextrun"/>
        </w:rPr>
        <w:t>–</w:t>
      </w:r>
      <w:r w:rsidRPr="00601090">
        <w:rPr>
          <w:rStyle w:val="normaltextrun"/>
        </w:rPr>
        <w:t>3 d.), tačiau veiksmai turėtų vykti bent dviejų festivalio dienų metu).</w:t>
      </w:r>
      <w:r w:rsidRPr="00601090">
        <w:rPr>
          <w:rStyle w:val="eop"/>
        </w:rPr>
        <w:t> </w:t>
      </w:r>
    </w:p>
    <w:p w14:paraId="5FA99203" w14:textId="77777777" w:rsidR="000427B8" w:rsidRPr="00601090" w:rsidRDefault="000427B8" w:rsidP="000427B8">
      <w:pPr>
        <w:pStyle w:val="paragraph"/>
        <w:spacing w:before="0" w:beforeAutospacing="0" w:after="0" w:afterAutospacing="0"/>
        <w:textAlignment w:val="baseline"/>
        <w:rPr>
          <w:rStyle w:val="eop"/>
        </w:rPr>
      </w:pPr>
    </w:p>
    <w:p w14:paraId="07536D69" w14:textId="77777777" w:rsidR="000427B8" w:rsidRPr="00601090" w:rsidRDefault="000427B8" w:rsidP="000427B8">
      <w:pPr>
        <w:pStyle w:val="paragraph"/>
        <w:numPr>
          <w:ilvl w:val="0"/>
          <w:numId w:val="12"/>
        </w:numPr>
        <w:spacing w:before="0" w:beforeAutospacing="0" w:after="0" w:afterAutospacing="0"/>
        <w:textAlignment w:val="baseline"/>
      </w:pPr>
      <w:r w:rsidRPr="00601090">
        <w:rPr>
          <w:rStyle w:val="eop"/>
          <w:b/>
          <w:bCs/>
        </w:rPr>
        <w:t xml:space="preserve">Programos pasiūlymas. Atlikėjų sąrašas </w:t>
      </w:r>
      <w:r w:rsidRPr="00601090">
        <w:rPr>
          <w:rStyle w:val="eop"/>
        </w:rPr>
        <w:t>(15 balų)</w:t>
      </w:r>
    </w:p>
    <w:p w14:paraId="501DA900" w14:textId="76C657C2" w:rsidR="000427B8" w:rsidRPr="00601090" w:rsidRDefault="000427B8" w:rsidP="000427B8">
      <w:pPr>
        <w:pStyle w:val="paragraph"/>
        <w:spacing w:before="0" w:beforeAutospacing="0" w:after="0" w:afterAutospacing="0"/>
        <w:textAlignment w:val="baseline"/>
        <w:rPr>
          <w:rStyle w:val="eop"/>
        </w:rPr>
      </w:pPr>
      <w:r w:rsidRPr="00601090">
        <w:rPr>
          <w:rStyle w:val="normaltextrun"/>
        </w:rPr>
        <w:t>Atsižvelgiant į Jaunimo sezono koncepciją, kviečiame pasiūlyti potencialių atlikėjų sąrašą. Pagrįskite jų žinomumą</w:t>
      </w:r>
      <w:r w:rsidR="00D533BC">
        <w:rPr>
          <w:rStyle w:val="normaltextrun"/>
        </w:rPr>
        <w:t xml:space="preserve"> </w:t>
      </w:r>
      <w:r w:rsidRPr="00601090">
        <w:rPr>
          <w:rStyle w:val="normaltextrun"/>
        </w:rPr>
        <w:t>/</w:t>
      </w:r>
      <w:r w:rsidR="00D533BC">
        <w:rPr>
          <w:rStyle w:val="normaltextrun"/>
        </w:rPr>
        <w:t xml:space="preserve"> </w:t>
      </w:r>
      <w:r w:rsidRPr="00601090">
        <w:rPr>
          <w:rStyle w:val="normaltextrun"/>
        </w:rPr>
        <w:t>populiarumą (galimybę pritraukti Lietuvos ir užsienio jaunuolius atvykti dėl šio įvykio į Kauną).</w:t>
      </w:r>
      <w:r w:rsidRPr="00601090">
        <w:rPr>
          <w:rStyle w:val="eop"/>
        </w:rPr>
        <w:t xml:space="preserve"> Pakomentuokite organizacijos galimybes pasikviesti šiuos atlikėjus į Kauną numatytu laiku. </w:t>
      </w:r>
    </w:p>
    <w:p w14:paraId="3B788BA4" w14:textId="77777777" w:rsidR="000427B8" w:rsidRPr="00601090" w:rsidRDefault="000427B8" w:rsidP="000427B8">
      <w:pPr>
        <w:pStyle w:val="paragraph"/>
        <w:spacing w:before="0" w:beforeAutospacing="0" w:after="0" w:afterAutospacing="0"/>
        <w:textAlignment w:val="baseline"/>
        <w:rPr>
          <w:rStyle w:val="eop"/>
        </w:rPr>
      </w:pPr>
    </w:p>
    <w:p w14:paraId="26991356" w14:textId="455B630E" w:rsidR="000427B8" w:rsidRPr="00601090" w:rsidRDefault="000427B8" w:rsidP="000427B8">
      <w:pPr>
        <w:pStyle w:val="paragraph"/>
        <w:numPr>
          <w:ilvl w:val="0"/>
          <w:numId w:val="12"/>
        </w:numPr>
        <w:spacing w:before="0" w:beforeAutospacing="0" w:after="0" w:afterAutospacing="0"/>
        <w:textAlignment w:val="baseline"/>
        <w:rPr>
          <w:rStyle w:val="eop"/>
        </w:rPr>
      </w:pPr>
      <w:r w:rsidRPr="00601090">
        <w:rPr>
          <w:rStyle w:val="eop"/>
        </w:rPr>
        <w:t>Biudžetas (10 balų)</w:t>
      </w:r>
    </w:p>
    <w:p w14:paraId="0C946BB4" w14:textId="4D116BFF" w:rsidR="000427B8" w:rsidRPr="004F0B79" w:rsidRDefault="000427B8" w:rsidP="000427B8">
      <w:pPr>
        <w:rPr>
          <w:rFonts w:ascii="Times New Roman" w:hAnsi="Times New Roman" w:cs="Times New Roman"/>
          <w:color w:val="414141"/>
          <w:spacing w:val="23"/>
        </w:rPr>
      </w:pPr>
      <w:r w:rsidRPr="004F0B79">
        <w:rPr>
          <w:rFonts w:ascii="Times New Roman" w:hAnsi="Times New Roman" w:cs="Times New Roman"/>
          <w:color w:val="414141"/>
          <w:spacing w:val="23"/>
        </w:rPr>
        <w:t>Atrinktas projektas bus įgyventas iš „Kaunas – Europos kultūros sostinė 2022“ programos lėšų (iki 80 proc. viso projekto biudžeto).Tačiau, pareiškėjai skatinami įvertinti galimybes pritraukti papildomas lėšas projektui</w:t>
      </w:r>
      <w:r w:rsidRPr="004F0B79">
        <w:rPr>
          <w:rFonts w:ascii="Times New Roman" w:hAnsi="Times New Roman" w:cs="Times New Roman"/>
        </w:rPr>
        <w:t xml:space="preserve">, </w:t>
      </w:r>
      <w:r w:rsidRPr="004F0B79">
        <w:rPr>
          <w:rFonts w:ascii="Times New Roman" w:hAnsi="Times New Roman" w:cs="Times New Roman"/>
          <w:color w:val="595959" w:themeColor="text1" w:themeTint="A6"/>
        </w:rPr>
        <w:t xml:space="preserve">įskaitant (bet neapsiribojant) mokamais bilietais programos lankytojams. Galimybė generuoti papildomą biudžetą yra vienas iš pasiūlymo vertinimo kriterijų. </w:t>
      </w:r>
      <w:r w:rsidRPr="004F0B79">
        <w:rPr>
          <w:rFonts w:ascii="Times New Roman" w:hAnsi="Times New Roman" w:cs="Times New Roman"/>
          <w:color w:val="414141"/>
          <w:spacing w:val="23"/>
        </w:rPr>
        <w:t>Projekto finansavimo apimt</w:t>
      </w:r>
      <w:r w:rsidR="00D533BC" w:rsidRPr="004F0B79">
        <w:rPr>
          <w:rFonts w:ascii="Times New Roman" w:hAnsi="Times New Roman" w:cs="Times New Roman"/>
          <w:color w:val="414141"/>
          <w:spacing w:val="23"/>
        </w:rPr>
        <w:t>is</w:t>
      </w:r>
      <w:r w:rsidRPr="004F0B79">
        <w:rPr>
          <w:rFonts w:ascii="Times New Roman" w:hAnsi="Times New Roman" w:cs="Times New Roman"/>
          <w:color w:val="414141"/>
          <w:spacing w:val="23"/>
        </w:rPr>
        <w:t xml:space="preserve"> yra 250 000 Eur. Visos renginiui skirtos programos </w:t>
      </w:r>
      <w:r w:rsidR="00D533BC" w:rsidRPr="004F0B79">
        <w:rPr>
          <w:rFonts w:ascii="Times New Roman" w:hAnsi="Times New Roman" w:cs="Times New Roman"/>
          <w:color w:val="414141"/>
          <w:spacing w:val="23"/>
        </w:rPr>
        <w:t>„</w:t>
      </w:r>
      <w:r w:rsidRPr="004F0B79">
        <w:rPr>
          <w:rFonts w:ascii="Times New Roman" w:hAnsi="Times New Roman" w:cs="Times New Roman"/>
          <w:color w:val="414141"/>
          <w:spacing w:val="23"/>
        </w:rPr>
        <w:t>Kaunas 2022” lėšos bus skiriamos tik 2022 metais.</w:t>
      </w:r>
    </w:p>
    <w:p w14:paraId="34F49F46" w14:textId="77777777" w:rsidR="000427B8" w:rsidRPr="00601090" w:rsidRDefault="000427B8" w:rsidP="000427B8">
      <w:pPr>
        <w:rPr>
          <w:rFonts w:ascii="Times New Roman" w:hAnsi="Times New Roman" w:cs="Times New Roman"/>
          <w:color w:val="595959" w:themeColor="text1" w:themeTint="A6"/>
        </w:rPr>
      </w:pPr>
      <w:r w:rsidRPr="004F0B79">
        <w:rPr>
          <w:rStyle w:val="normaltextrun"/>
          <w:rFonts w:ascii="Times New Roman" w:hAnsi="Times New Roman" w:cs="Times New Roman"/>
          <w:shd w:val="clear" w:color="auto" w:fill="FFFFFF"/>
        </w:rPr>
        <w:t>Pastaba: visi pagrindinės programos veiksmai negali būti mokami</w:t>
      </w:r>
      <w:r w:rsidRPr="00601090">
        <w:rPr>
          <w:rStyle w:val="normaltextrun"/>
          <w:rFonts w:ascii="Times New Roman" w:hAnsi="Times New Roman" w:cs="Times New Roman"/>
          <w:shd w:val="clear" w:color="auto" w:fill="FFFFFF"/>
        </w:rPr>
        <w:t>. </w:t>
      </w:r>
      <w:r w:rsidRPr="00601090">
        <w:rPr>
          <w:rStyle w:val="eop"/>
          <w:rFonts w:ascii="Times New Roman" w:hAnsi="Times New Roman" w:cs="Times New Roman"/>
        </w:rPr>
        <w:t> </w:t>
      </w:r>
    </w:p>
    <w:p w14:paraId="278F13D4" w14:textId="77777777" w:rsidR="000427B8" w:rsidRPr="00601090" w:rsidRDefault="000427B8" w:rsidP="000427B8">
      <w:pPr>
        <w:pStyle w:val="paragraph"/>
        <w:spacing w:before="0" w:beforeAutospacing="0" w:after="0" w:afterAutospacing="0"/>
        <w:textAlignment w:val="baseline"/>
      </w:pPr>
    </w:p>
    <w:p w14:paraId="36F865DC" w14:textId="77777777" w:rsidR="000427B8" w:rsidRPr="00601090" w:rsidRDefault="000427B8" w:rsidP="000427B8">
      <w:pPr>
        <w:pStyle w:val="paragraph"/>
        <w:numPr>
          <w:ilvl w:val="0"/>
          <w:numId w:val="12"/>
        </w:numPr>
        <w:spacing w:before="0" w:beforeAutospacing="0" w:after="0" w:afterAutospacing="0"/>
        <w:textAlignment w:val="baseline"/>
      </w:pPr>
      <w:r w:rsidRPr="00601090">
        <w:rPr>
          <w:rStyle w:val="normaltextrun"/>
          <w:b/>
          <w:bCs/>
        </w:rPr>
        <w:t>Projekto komunikacija</w:t>
      </w:r>
      <w:r w:rsidRPr="00601090">
        <w:rPr>
          <w:rStyle w:val="eop"/>
        </w:rPr>
        <w:t> (10 balų)</w:t>
      </w:r>
    </w:p>
    <w:p w14:paraId="43ECC4CE" w14:textId="3068FF49" w:rsidR="000427B8" w:rsidRPr="00601090" w:rsidRDefault="000427B8" w:rsidP="000427B8">
      <w:pPr>
        <w:pStyle w:val="paragraph"/>
        <w:spacing w:before="0" w:beforeAutospacing="0" w:after="0" w:afterAutospacing="0"/>
        <w:textAlignment w:val="baseline"/>
        <w:rPr>
          <w:rStyle w:val="eop"/>
        </w:rPr>
      </w:pPr>
      <w:r w:rsidRPr="00601090">
        <w:rPr>
          <w:rStyle w:val="normaltextrun"/>
        </w:rPr>
        <w:t>Jaunimo sezonas turi būti girdimas ir matomas ne tik Lietuvos, bet ir Europos jaunimui. Kviečiame detaliai aprašyti projekto komunikacijos tikslus, numatomas viešinimo priemones ir partnerystes, padėsiančias pasiekti projekto tikslines auditorijas, užtikrinti maksimalų projekto matomumą ir prieinamumą. </w:t>
      </w:r>
      <w:r w:rsidRPr="00601090">
        <w:rPr>
          <w:rStyle w:val="eop"/>
        </w:rPr>
        <w:t> </w:t>
      </w:r>
    </w:p>
    <w:p w14:paraId="53884AD0" w14:textId="77777777" w:rsidR="000427B8" w:rsidRPr="00601090" w:rsidRDefault="000427B8" w:rsidP="000427B8">
      <w:pPr>
        <w:pStyle w:val="paragraph"/>
        <w:spacing w:before="0" w:beforeAutospacing="0" w:after="0" w:afterAutospacing="0"/>
        <w:textAlignment w:val="baseline"/>
        <w:rPr>
          <w:rStyle w:val="eop"/>
        </w:rPr>
      </w:pPr>
    </w:p>
    <w:p w14:paraId="72688B73" w14:textId="38E7D09E" w:rsidR="000427B8" w:rsidRPr="00601090" w:rsidRDefault="000427B8" w:rsidP="000427B8">
      <w:pPr>
        <w:pStyle w:val="paragraph"/>
        <w:numPr>
          <w:ilvl w:val="0"/>
          <w:numId w:val="12"/>
        </w:numPr>
        <w:spacing w:before="0" w:beforeAutospacing="0" w:after="0" w:afterAutospacing="0"/>
        <w:textAlignment w:val="baseline"/>
        <w:rPr>
          <w:rStyle w:val="eop"/>
        </w:rPr>
      </w:pPr>
      <w:r w:rsidRPr="00601090">
        <w:rPr>
          <w:rStyle w:val="eop"/>
          <w:b/>
          <w:bCs/>
        </w:rPr>
        <w:t>Saugumas</w:t>
      </w:r>
      <w:r w:rsidRPr="00601090">
        <w:rPr>
          <w:rStyle w:val="eop"/>
        </w:rPr>
        <w:t xml:space="preserve"> (10 balų)</w:t>
      </w:r>
    </w:p>
    <w:p w14:paraId="50BF184A" w14:textId="77777777" w:rsidR="00D533BC" w:rsidRDefault="000427B8" w:rsidP="000427B8">
      <w:pPr>
        <w:pStyle w:val="paragraph"/>
        <w:spacing w:before="0" w:beforeAutospacing="0" w:after="0" w:afterAutospacing="0"/>
        <w:textAlignment w:val="baseline"/>
        <w:rPr>
          <w:color w:val="414141"/>
          <w:spacing w:val="23"/>
        </w:rPr>
      </w:pPr>
      <w:r w:rsidRPr="00601090">
        <w:rPr>
          <w:color w:val="414141"/>
          <w:spacing w:val="23"/>
        </w:rPr>
        <w:t>Didelis dėmesys vertinant</w:t>
      </w:r>
      <w:r w:rsidR="00D533BC">
        <w:rPr>
          <w:color w:val="414141"/>
          <w:spacing w:val="23"/>
        </w:rPr>
        <w:t>,</w:t>
      </w:r>
      <w:r w:rsidRPr="00601090">
        <w:rPr>
          <w:color w:val="414141"/>
          <w:spacing w:val="23"/>
        </w:rPr>
        <w:t xml:space="preserve"> ir kartu su paraiškas pateikusiais operatoriais planuojant</w:t>
      </w:r>
      <w:r w:rsidR="00D533BC">
        <w:rPr>
          <w:color w:val="414141"/>
          <w:spacing w:val="23"/>
        </w:rPr>
        <w:t>,</w:t>
      </w:r>
      <w:r w:rsidRPr="00601090">
        <w:rPr>
          <w:color w:val="414141"/>
          <w:spacing w:val="23"/>
        </w:rPr>
        <w:t xml:space="preserve"> šiuos projektus bus teikiamas rizikų valdymo planui, projekto veiklų dalyvių saugumo planams ir atsarginiams projekto scenarijams</w:t>
      </w:r>
      <w:r w:rsidR="00D533BC">
        <w:rPr>
          <w:color w:val="414141"/>
          <w:spacing w:val="23"/>
        </w:rPr>
        <w:t xml:space="preserve">. </w:t>
      </w:r>
    </w:p>
    <w:p w14:paraId="21B338AC" w14:textId="26D477CB" w:rsidR="000427B8" w:rsidRPr="00601090" w:rsidRDefault="004F0B79" w:rsidP="000427B8">
      <w:pPr>
        <w:pStyle w:val="paragraph"/>
        <w:spacing w:before="0" w:beforeAutospacing="0" w:after="0" w:afterAutospacing="0"/>
        <w:textAlignment w:val="baseline"/>
        <w:rPr>
          <w:rStyle w:val="normaltextrun"/>
        </w:rPr>
      </w:pPr>
      <w:r>
        <w:t>Apibūdinkite</w:t>
      </w:r>
      <w:r w:rsidR="00D533BC">
        <w:rPr>
          <w:rStyle w:val="normaltextrun"/>
        </w:rPr>
        <w:t>,</w:t>
      </w:r>
      <w:r w:rsidR="000427B8" w:rsidRPr="00601090">
        <w:rPr>
          <w:rStyle w:val="normaltextrun"/>
        </w:rPr>
        <w:t> kaip planuojate užtikrinti sveikatos apsaugo reikalavimus, tokius kaip: fizinė </w:t>
      </w:r>
      <w:r w:rsidR="00D533BC">
        <w:rPr>
          <w:rStyle w:val="normaltextrun"/>
        </w:rPr>
        <w:t>d</w:t>
      </w:r>
      <w:r w:rsidR="000427B8" w:rsidRPr="00601090">
        <w:rPr>
          <w:rStyle w:val="normaltextrun"/>
        </w:rPr>
        <w:t>istancija, renginių registravimas, sustiprinta apsauga, sveikatos būklės tikrinimas ir kt. Ar numatote galimus atsarginius projekto scenarijus?</w:t>
      </w:r>
    </w:p>
    <w:p w14:paraId="7391EF7B" w14:textId="77777777" w:rsidR="000427B8" w:rsidRPr="00601090" w:rsidRDefault="000427B8" w:rsidP="000427B8">
      <w:pPr>
        <w:pStyle w:val="paragraph"/>
        <w:spacing w:before="0" w:beforeAutospacing="0" w:after="0" w:afterAutospacing="0"/>
        <w:textAlignment w:val="baseline"/>
      </w:pPr>
    </w:p>
    <w:p w14:paraId="409D2916" w14:textId="387475D6" w:rsidR="000427B8" w:rsidRPr="00601090" w:rsidRDefault="000427B8" w:rsidP="000427B8">
      <w:pPr>
        <w:pStyle w:val="paragraph"/>
        <w:numPr>
          <w:ilvl w:val="0"/>
          <w:numId w:val="12"/>
        </w:numPr>
        <w:spacing w:before="0" w:beforeAutospacing="0" w:after="0" w:afterAutospacing="0"/>
        <w:textAlignment w:val="baseline"/>
      </w:pPr>
      <w:r w:rsidRPr="00601090">
        <w:rPr>
          <w:rStyle w:val="normaltextrun"/>
          <w:b/>
          <w:bCs/>
        </w:rPr>
        <w:t>Poveikis aplinkai</w:t>
      </w:r>
      <w:r w:rsidRPr="00601090">
        <w:rPr>
          <w:rStyle w:val="eop"/>
        </w:rPr>
        <w:t> (5 balai)</w:t>
      </w:r>
    </w:p>
    <w:p w14:paraId="5CD2550A" w14:textId="712B6A28" w:rsidR="000427B8" w:rsidRPr="00601090" w:rsidRDefault="000427B8" w:rsidP="000427B8">
      <w:pPr>
        <w:pStyle w:val="paragraph"/>
        <w:spacing w:before="0" w:beforeAutospacing="0" w:after="0" w:afterAutospacing="0"/>
        <w:textAlignment w:val="baseline"/>
        <w:rPr>
          <w:rStyle w:val="eop"/>
        </w:rPr>
      </w:pPr>
      <w:r w:rsidRPr="00601090">
        <w:rPr>
          <w:rStyle w:val="normaltextrun"/>
        </w:rPr>
        <w:t>Viena iš Jaunimo sezono vertybių – tvarumas. Nurodykite, kaip projekto veiklos prisidės prie darnaus vystymo gamtosaugine, socialine, ekonomine, naujos infrastruktūros kūrimo ir kt. prasmėmis</w:t>
      </w:r>
      <w:r w:rsidR="00D533BC">
        <w:rPr>
          <w:rStyle w:val="normaltextrun"/>
        </w:rPr>
        <w:t>;</w:t>
      </w:r>
      <w:r w:rsidRPr="00601090">
        <w:rPr>
          <w:rStyle w:val="normaltextrun"/>
        </w:rPr>
        <w:t xml:space="preserve"> saikingo vartojimo ir tvarios gyvensenos, lygių galimybių ir nediskriminavimo principų įgyvendinimo ir darnaus vystymo, gamtosauginių bei ekologinių vertybių sklaidos ir sąmoningumo ugdymo.</w:t>
      </w:r>
      <w:r w:rsidRPr="00601090">
        <w:rPr>
          <w:rStyle w:val="eop"/>
        </w:rPr>
        <w:t> </w:t>
      </w:r>
    </w:p>
    <w:p w14:paraId="116A12CF" w14:textId="77777777" w:rsidR="000427B8" w:rsidRPr="00601090" w:rsidRDefault="000427B8" w:rsidP="000427B8">
      <w:pPr>
        <w:pStyle w:val="paragraph"/>
        <w:spacing w:before="0" w:beforeAutospacing="0" w:after="0" w:afterAutospacing="0"/>
        <w:textAlignment w:val="baseline"/>
        <w:rPr>
          <w:rStyle w:val="eop"/>
        </w:rPr>
      </w:pPr>
    </w:p>
    <w:p w14:paraId="162059DE" w14:textId="48DD9938" w:rsidR="000427B8" w:rsidRPr="00601090" w:rsidRDefault="000427B8" w:rsidP="000427B8">
      <w:pPr>
        <w:pStyle w:val="paragraph"/>
        <w:numPr>
          <w:ilvl w:val="0"/>
          <w:numId w:val="12"/>
        </w:numPr>
        <w:spacing w:before="0" w:beforeAutospacing="0" w:after="0" w:afterAutospacing="0"/>
        <w:textAlignment w:val="baseline"/>
        <w:rPr>
          <w:rStyle w:val="eop"/>
          <w:b/>
          <w:bCs/>
        </w:rPr>
      </w:pPr>
      <w:r w:rsidRPr="00601090">
        <w:rPr>
          <w:rStyle w:val="eop"/>
          <w:b/>
          <w:bCs/>
        </w:rPr>
        <w:t xml:space="preserve">Erdvės koncepcija </w:t>
      </w:r>
      <w:r w:rsidRPr="00601090">
        <w:rPr>
          <w:rStyle w:val="eop"/>
        </w:rPr>
        <w:t>(5 balai)</w:t>
      </w:r>
    </w:p>
    <w:p w14:paraId="232629EC" w14:textId="58F44E3A" w:rsidR="000427B8" w:rsidRPr="00601090" w:rsidRDefault="004F0B79" w:rsidP="000427B8">
      <w:pPr>
        <w:pStyle w:val="paragraph"/>
        <w:spacing w:before="0" w:beforeAutospacing="0" w:after="0" w:afterAutospacing="0"/>
        <w:textAlignment w:val="baseline"/>
        <w:rPr>
          <w:rStyle w:val="eop"/>
        </w:rPr>
      </w:pPr>
      <w:r>
        <w:rPr>
          <w:rStyle w:val="normaltextrun"/>
          <w:shd w:val="clear" w:color="auto" w:fill="FFFFFF"/>
        </w:rPr>
        <w:t xml:space="preserve">Parenkite </w:t>
      </w:r>
      <w:r w:rsidR="000427B8" w:rsidRPr="00601090">
        <w:rPr>
          <w:rStyle w:val="normaltextrun"/>
          <w:color w:val="000000"/>
          <w:shd w:val="clear" w:color="auto" w:fill="FFFFFF"/>
        </w:rPr>
        <w:t>festivalio erdvės koncepcijos pasiūlymą (pateikti rekomenduojamas Jaunimo Sezono pagrindinių veiksmų vietas ir erdvės įvaizdžio viziją).</w:t>
      </w:r>
      <w:r w:rsidR="000427B8" w:rsidRPr="00601090">
        <w:rPr>
          <w:rStyle w:val="normaltextrun"/>
        </w:rPr>
        <w:t xml:space="preserve"> </w:t>
      </w:r>
      <w:r w:rsidR="000427B8" w:rsidRPr="00601090">
        <w:rPr>
          <w:rStyle w:val="normaltextrun"/>
          <w:color w:val="000000"/>
          <w:shd w:val="clear" w:color="auto" w:fill="FFFFFF"/>
        </w:rPr>
        <w:t>Siūlome įvertinti šių viešųjų </w:t>
      </w:r>
      <w:r w:rsidR="00D533BC">
        <w:rPr>
          <w:rStyle w:val="normaltextrun"/>
          <w:color w:val="000000"/>
          <w:shd w:val="clear" w:color="auto" w:fill="FFFFFF"/>
        </w:rPr>
        <w:t xml:space="preserve">– </w:t>
      </w:r>
      <w:r w:rsidR="000427B8" w:rsidRPr="00601090">
        <w:rPr>
          <w:rStyle w:val="normaltextrun"/>
          <w:color w:val="000000"/>
          <w:shd w:val="clear" w:color="auto" w:fill="FFFFFF"/>
        </w:rPr>
        <w:t>Vienybės aikštė</w:t>
      </w:r>
      <w:r w:rsidR="00D533BC">
        <w:rPr>
          <w:rStyle w:val="normaltextrun"/>
          <w:color w:val="000000"/>
          <w:shd w:val="clear" w:color="auto" w:fill="FFFFFF"/>
        </w:rPr>
        <w:t>s</w:t>
      </w:r>
      <w:r w:rsidR="000427B8" w:rsidRPr="00601090">
        <w:rPr>
          <w:rStyle w:val="normaltextrun"/>
          <w:color w:val="000000"/>
          <w:shd w:val="clear" w:color="auto" w:fill="FFFFFF"/>
        </w:rPr>
        <w:t>, Santakos park</w:t>
      </w:r>
      <w:r w:rsidR="00D533BC">
        <w:rPr>
          <w:rStyle w:val="normaltextrun"/>
          <w:color w:val="000000"/>
          <w:shd w:val="clear" w:color="auto" w:fill="FFFFFF"/>
        </w:rPr>
        <w:t>o</w:t>
      </w:r>
      <w:r w:rsidR="000427B8" w:rsidRPr="00601090">
        <w:rPr>
          <w:rStyle w:val="normaltextrun"/>
          <w:color w:val="000000"/>
          <w:shd w:val="clear" w:color="auto" w:fill="FFFFFF"/>
        </w:rPr>
        <w:t xml:space="preserve"> ir uždar</w:t>
      </w:r>
      <w:r w:rsidR="00D533BC">
        <w:rPr>
          <w:rStyle w:val="normaltextrun"/>
          <w:color w:val="000000"/>
          <w:shd w:val="clear" w:color="auto" w:fill="FFFFFF"/>
        </w:rPr>
        <w:t>os</w:t>
      </w:r>
      <w:r w:rsidR="000427B8" w:rsidRPr="00601090">
        <w:rPr>
          <w:rStyle w:val="normaltextrun"/>
          <w:color w:val="000000"/>
          <w:shd w:val="clear" w:color="auto" w:fill="FFFFFF"/>
        </w:rPr>
        <w:t xml:space="preserve"> erdv</w:t>
      </w:r>
      <w:r w:rsidR="00D533BC">
        <w:rPr>
          <w:rStyle w:val="normaltextrun"/>
          <w:color w:val="000000"/>
          <w:shd w:val="clear" w:color="auto" w:fill="FFFFFF"/>
        </w:rPr>
        <w:t>ės –</w:t>
      </w:r>
      <w:r w:rsidR="000427B8" w:rsidRPr="00601090">
        <w:rPr>
          <w:rStyle w:val="normaltextrun"/>
          <w:color w:val="000000"/>
          <w:shd w:val="clear" w:color="auto" w:fill="FFFFFF"/>
        </w:rPr>
        <w:t xml:space="preserve"> Žalgirio aren</w:t>
      </w:r>
      <w:r w:rsidR="00D533BC">
        <w:rPr>
          <w:rStyle w:val="normaltextrun"/>
          <w:color w:val="000000"/>
          <w:shd w:val="clear" w:color="auto" w:fill="FFFFFF"/>
        </w:rPr>
        <w:t>os potencialą</w:t>
      </w:r>
      <w:r w:rsidR="000427B8" w:rsidRPr="00601090">
        <w:rPr>
          <w:rStyle w:val="normaltextrun"/>
          <w:color w:val="000000"/>
          <w:shd w:val="clear" w:color="auto" w:fill="FFFFFF"/>
        </w:rPr>
        <w:t>. Kitų viešųjų erdvių pasiūlymai taip pat lauktini ir svarstytini.</w:t>
      </w:r>
      <w:r w:rsidR="000427B8" w:rsidRPr="00601090">
        <w:rPr>
          <w:rStyle w:val="eop"/>
          <w:color w:val="000000"/>
          <w:shd w:val="clear" w:color="auto" w:fill="FFFFFF"/>
        </w:rPr>
        <w:t xml:space="preserve"> Pagrindiniai renginiai turi vykti Kauno miesto teritorijoje. </w:t>
      </w:r>
    </w:p>
    <w:p w14:paraId="0A22F6E3" w14:textId="2B52A694" w:rsidR="000427B8" w:rsidRPr="00601090" w:rsidRDefault="000427B8" w:rsidP="000427B8">
      <w:pPr>
        <w:rPr>
          <w:rStyle w:val="normaltextrun"/>
          <w:rFonts w:ascii="Times New Roman" w:hAnsi="Times New Roman" w:cs="Times New Roman"/>
        </w:rPr>
      </w:pPr>
      <w:r w:rsidRPr="00601090">
        <w:rPr>
          <w:rStyle w:val="eop"/>
          <w:rFonts w:ascii="Times New Roman" w:hAnsi="Times New Roman" w:cs="Times New Roman"/>
        </w:rPr>
        <w:t>Jei reikalinga, galite</w:t>
      </w:r>
      <w:r w:rsidRPr="00601090">
        <w:rPr>
          <w:rStyle w:val="normaltextrun"/>
          <w:rFonts w:ascii="Times New Roman" w:hAnsi="Times New Roman" w:cs="Times New Roman"/>
          <w:shd w:val="clear" w:color="auto" w:fill="FFFFFF"/>
        </w:rPr>
        <w:t xml:space="preserve"> pridėti vizualizacijas kaip paraiš</w:t>
      </w:r>
      <w:r w:rsidR="00D533BC">
        <w:rPr>
          <w:rStyle w:val="normaltextrun"/>
          <w:rFonts w:ascii="Times New Roman" w:hAnsi="Times New Roman" w:cs="Times New Roman"/>
          <w:shd w:val="clear" w:color="auto" w:fill="FFFFFF"/>
        </w:rPr>
        <w:t>k</w:t>
      </w:r>
      <w:r w:rsidRPr="00601090">
        <w:rPr>
          <w:rStyle w:val="normaltextrun"/>
          <w:rFonts w:ascii="Times New Roman" w:hAnsi="Times New Roman" w:cs="Times New Roman"/>
          <w:shd w:val="clear" w:color="auto" w:fill="FFFFFF"/>
        </w:rPr>
        <w:t>os priedą.</w:t>
      </w:r>
    </w:p>
    <w:p w14:paraId="36742384" w14:textId="2E10E220" w:rsidR="003C773D" w:rsidRPr="00601090" w:rsidRDefault="003C773D" w:rsidP="000427B8"/>
    <w:sectPr w:rsidR="003C773D" w:rsidRPr="00601090" w:rsidSect="00B11C00">
      <w:headerReference w:type="default" r:id="rId16"/>
      <w:footerReference w:type="default" r:id="rId17"/>
      <w:pgSz w:w="12240" w:h="15840"/>
      <w:pgMar w:top="2160" w:right="1440" w:bottom="1440" w:left="2160" w:header="720" w:footer="311"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61341" w14:textId="77777777" w:rsidR="00BD0632" w:rsidRDefault="00BD0632">
      <w:r>
        <w:separator/>
      </w:r>
    </w:p>
  </w:endnote>
  <w:endnote w:type="continuationSeparator" w:id="0">
    <w:p w14:paraId="392C34F5" w14:textId="77777777" w:rsidR="00BD0632" w:rsidRDefault="00BD0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ounders Grotesk Regular">
    <w:altName w:val="Calibri"/>
    <w:panose1 w:val="00000000000000000000"/>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FC0FD" w14:textId="77777777" w:rsidR="00A41CA4" w:rsidRPr="00A41CA4" w:rsidRDefault="00A41CA4">
    <w:pPr>
      <w:tabs>
        <w:tab w:val="center" w:pos="4550"/>
        <w:tab w:val="left" w:pos="5818"/>
      </w:tabs>
      <w:ind w:right="260"/>
      <w:jc w:val="right"/>
      <w:rPr>
        <w:color w:val="222A35"/>
      </w:rPr>
    </w:pPr>
    <w:r w:rsidRPr="00A41CA4">
      <w:rPr>
        <w:color w:val="8496B0"/>
        <w:spacing w:val="60"/>
      </w:rPr>
      <w:t>Page</w:t>
    </w:r>
    <w:r w:rsidRPr="00A41CA4">
      <w:rPr>
        <w:color w:val="8496B0"/>
      </w:rPr>
      <w:t xml:space="preserve"> </w:t>
    </w:r>
    <w:r w:rsidRPr="00A41CA4">
      <w:rPr>
        <w:color w:val="323E4F"/>
      </w:rPr>
      <w:fldChar w:fldCharType="begin"/>
    </w:r>
    <w:r w:rsidRPr="00A41CA4">
      <w:rPr>
        <w:color w:val="323E4F"/>
      </w:rPr>
      <w:instrText xml:space="preserve"> PAGE   \* MERGEFORMAT </w:instrText>
    </w:r>
    <w:r w:rsidRPr="00A41CA4">
      <w:rPr>
        <w:color w:val="323E4F"/>
      </w:rPr>
      <w:fldChar w:fldCharType="separate"/>
    </w:r>
    <w:r w:rsidRPr="00A41CA4">
      <w:rPr>
        <w:noProof/>
        <w:color w:val="323E4F"/>
      </w:rPr>
      <w:t>1</w:t>
    </w:r>
    <w:r w:rsidRPr="00A41CA4">
      <w:rPr>
        <w:color w:val="323E4F"/>
      </w:rPr>
      <w:fldChar w:fldCharType="end"/>
    </w:r>
    <w:r w:rsidRPr="00A41CA4">
      <w:rPr>
        <w:color w:val="323E4F"/>
      </w:rPr>
      <w:t xml:space="preserve"> | </w:t>
    </w:r>
    <w:r w:rsidRPr="00A41CA4">
      <w:rPr>
        <w:color w:val="323E4F"/>
      </w:rPr>
      <w:fldChar w:fldCharType="begin"/>
    </w:r>
    <w:r w:rsidRPr="00A41CA4">
      <w:rPr>
        <w:color w:val="323E4F"/>
      </w:rPr>
      <w:instrText xml:space="preserve"> NUMPAGES  \* Arabic  \* MERGEFORMAT </w:instrText>
    </w:r>
    <w:r w:rsidRPr="00A41CA4">
      <w:rPr>
        <w:color w:val="323E4F"/>
      </w:rPr>
      <w:fldChar w:fldCharType="separate"/>
    </w:r>
    <w:r w:rsidRPr="00A41CA4">
      <w:rPr>
        <w:noProof/>
        <w:color w:val="323E4F"/>
      </w:rPr>
      <w:t>1</w:t>
    </w:r>
    <w:r w:rsidRPr="00A41CA4">
      <w:rPr>
        <w:color w:val="323E4F"/>
      </w:rPr>
      <w:fldChar w:fldCharType="end"/>
    </w:r>
  </w:p>
  <w:p w14:paraId="4101652C" w14:textId="77777777" w:rsidR="00314168" w:rsidRDefault="00314168">
    <w:pPr>
      <w:tabs>
        <w:tab w:val="left" w:pos="3440"/>
      </w:tabs>
      <w:rPr>
        <w:rFonts w:ascii="Founders Grotesk Regular" w:eastAsia="Founders Grotesk Regular" w:hAnsi="Founders Grotesk Regular" w:cs="Founders Grotesk Regula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F98B5" w14:textId="77777777" w:rsidR="00BD0632" w:rsidRDefault="00BD0632">
      <w:r>
        <w:separator/>
      </w:r>
    </w:p>
  </w:footnote>
  <w:footnote w:type="continuationSeparator" w:id="0">
    <w:p w14:paraId="61AF1310" w14:textId="77777777" w:rsidR="00BD0632" w:rsidRDefault="00BD0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056E" w14:textId="77777777" w:rsidR="00314168" w:rsidRDefault="00314168">
    <w:pPr>
      <w:tabs>
        <w:tab w:val="center" w:pos="4320"/>
        <w:tab w:val="right" w:pos="8640"/>
      </w:tabs>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1B74F3"/>
    <w:multiLevelType w:val="multilevel"/>
    <w:tmpl w:val="A54A8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725B04"/>
    <w:multiLevelType w:val="multilevel"/>
    <w:tmpl w:val="CD42DD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927904"/>
    <w:multiLevelType w:val="hybridMultilevel"/>
    <w:tmpl w:val="C04E06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2DD1F5F"/>
    <w:multiLevelType w:val="hybridMultilevel"/>
    <w:tmpl w:val="97D656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57B1B83"/>
    <w:multiLevelType w:val="multilevel"/>
    <w:tmpl w:val="353207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744616"/>
    <w:multiLevelType w:val="hybridMultilevel"/>
    <w:tmpl w:val="66424706"/>
    <w:lvl w:ilvl="0" w:tplc="F7CCE53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B5029D2"/>
    <w:multiLevelType w:val="hybridMultilevel"/>
    <w:tmpl w:val="AD3433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E410319"/>
    <w:multiLevelType w:val="multilevel"/>
    <w:tmpl w:val="E522F7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012F14"/>
    <w:multiLevelType w:val="multilevel"/>
    <w:tmpl w:val="85D245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847882"/>
    <w:multiLevelType w:val="multilevel"/>
    <w:tmpl w:val="F0B4AF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7E0526"/>
    <w:multiLevelType w:val="hybridMultilevel"/>
    <w:tmpl w:val="9EB64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7AA38A4"/>
    <w:multiLevelType w:val="hybridMultilevel"/>
    <w:tmpl w:val="5A8E5F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B933D3F"/>
    <w:multiLevelType w:val="hybridMultilevel"/>
    <w:tmpl w:val="A2A4FBF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4" w15:restartNumberingAfterBreak="0">
    <w:nsid w:val="6BF869CD"/>
    <w:multiLevelType w:val="multilevel"/>
    <w:tmpl w:val="6CDA64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9245DB"/>
    <w:multiLevelType w:val="hybridMultilevel"/>
    <w:tmpl w:val="D0F835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4E67C00"/>
    <w:multiLevelType w:val="hybridMultilevel"/>
    <w:tmpl w:val="7A5EF2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5064B92"/>
    <w:multiLevelType w:val="multilevel"/>
    <w:tmpl w:val="CA86FB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937310"/>
    <w:multiLevelType w:val="hybridMultilevel"/>
    <w:tmpl w:val="031CB0A4"/>
    <w:lvl w:ilvl="0" w:tplc="4618666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5"/>
  </w:num>
  <w:num w:numId="3">
    <w:abstractNumId w:val="13"/>
  </w:num>
  <w:num w:numId="4">
    <w:abstractNumId w:val="11"/>
  </w:num>
  <w:num w:numId="5">
    <w:abstractNumId w:val="16"/>
  </w:num>
  <w:num w:numId="6">
    <w:abstractNumId w:val="3"/>
  </w:num>
  <w:num w:numId="7">
    <w:abstractNumId w:val="12"/>
  </w:num>
  <w:num w:numId="8">
    <w:abstractNumId w:val="7"/>
  </w:num>
  <w:num w:numId="9">
    <w:abstractNumId w:val="6"/>
  </w:num>
  <w:num w:numId="10">
    <w:abstractNumId w:val="4"/>
  </w:num>
  <w:num w:numId="11">
    <w:abstractNumId w:val="2"/>
  </w:num>
  <w:num w:numId="12">
    <w:abstractNumId w:val="18"/>
  </w:num>
  <w:num w:numId="13">
    <w:abstractNumId w:val="14"/>
  </w:num>
  <w:num w:numId="14">
    <w:abstractNumId w:val="1"/>
  </w:num>
  <w:num w:numId="15">
    <w:abstractNumId w:val="10"/>
  </w:num>
  <w:num w:numId="16">
    <w:abstractNumId w:val="5"/>
  </w:num>
  <w:num w:numId="17">
    <w:abstractNumId w:val="17"/>
  </w:num>
  <w:num w:numId="18">
    <w:abstractNumId w:val="9"/>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velina Šuscickytė | Kaunas2022">
    <w15:presenceInfo w15:providerId="AD" w15:userId="S::evelina@kaunas2022.eu::aa771d2a-6cab-48c5-b213-49e0e529b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AFB"/>
    <w:rsid w:val="00010FCB"/>
    <w:rsid w:val="00020F00"/>
    <w:rsid w:val="00027D00"/>
    <w:rsid w:val="00030DAE"/>
    <w:rsid w:val="000427B8"/>
    <w:rsid w:val="00045C79"/>
    <w:rsid w:val="0004770D"/>
    <w:rsid w:val="00047AD3"/>
    <w:rsid w:val="00072CDE"/>
    <w:rsid w:val="000C2777"/>
    <w:rsid w:val="000C4589"/>
    <w:rsid w:val="00103D4E"/>
    <w:rsid w:val="0011517E"/>
    <w:rsid w:val="001171E4"/>
    <w:rsid w:val="001213C8"/>
    <w:rsid w:val="00121661"/>
    <w:rsid w:val="00127E26"/>
    <w:rsid w:val="00153164"/>
    <w:rsid w:val="00177EEE"/>
    <w:rsid w:val="00183601"/>
    <w:rsid w:val="00184DDA"/>
    <w:rsid w:val="001872E2"/>
    <w:rsid w:val="00192293"/>
    <w:rsid w:val="001A2E54"/>
    <w:rsid w:val="001D0606"/>
    <w:rsid w:val="001E396C"/>
    <w:rsid w:val="002166E8"/>
    <w:rsid w:val="00220B95"/>
    <w:rsid w:val="00232CE8"/>
    <w:rsid w:val="00240419"/>
    <w:rsid w:val="002505D0"/>
    <w:rsid w:val="00250EEA"/>
    <w:rsid w:val="002670AD"/>
    <w:rsid w:val="0029439F"/>
    <w:rsid w:val="002A42AC"/>
    <w:rsid w:val="002B3EE1"/>
    <w:rsid w:val="002B63E9"/>
    <w:rsid w:val="002C2424"/>
    <w:rsid w:val="002C26CB"/>
    <w:rsid w:val="002D31C3"/>
    <w:rsid w:val="002F0C9F"/>
    <w:rsid w:val="00305212"/>
    <w:rsid w:val="00314168"/>
    <w:rsid w:val="00353BE8"/>
    <w:rsid w:val="00357C66"/>
    <w:rsid w:val="00373ED6"/>
    <w:rsid w:val="00374E45"/>
    <w:rsid w:val="003947DC"/>
    <w:rsid w:val="003B1323"/>
    <w:rsid w:val="003C5FE2"/>
    <w:rsid w:val="003C773D"/>
    <w:rsid w:val="00404BC8"/>
    <w:rsid w:val="00454407"/>
    <w:rsid w:val="00455B40"/>
    <w:rsid w:val="004965DF"/>
    <w:rsid w:val="004A6A7C"/>
    <w:rsid w:val="004B5ACB"/>
    <w:rsid w:val="004C7748"/>
    <w:rsid w:val="004F0B79"/>
    <w:rsid w:val="004F2986"/>
    <w:rsid w:val="004F63E0"/>
    <w:rsid w:val="005012E8"/>
    <w:rsid w:val="00507441"/>
    <w:rsid w:val="005173D3"/>
    <w:rsid w:val="00534FA2"/>
    <w:rsid w:val="00550B47"/>
    <w:rsid w:val="005A1BD9"/>
    <w:rsid w:val="005B482E"/>
    <w:rsid w:val="005B5948"/>
    <w:rsid w:val="005D101E"/>
    <w:rsid w:val="00601090"/>
    <w:rsid w:val="00661554"/>
    <w:rsid w:val="006637E0"/>
    <w:rsid w:val="006A5CAB"/>
    <w:rsid w:val="006B535F"/>
    <w:rsid w:val="006C1318"/>
    <w:rsid w:val="006E5A48"/>
    <w:rsid w:val="006F4938"/>
    <w:rsid w:val="007029D2"/>
    <w:rsid w:val="00704F39"/>
    <w:rsid w:val="00722FBD"/>
    <w:rsid w:val="00741AC3"/>
    <w:rsid w:val="007668C5"/>
    <w:rsid w:val="00780DF1"/>
    <w:rsid w:val="007B4FC6"/>
    <w:rsid w:val="007C0170"/>
    <w:rsid w:val="007D3E8D"/>
    <w:rsid w:val="007E6D5D"/>
    <w:rsid w:val="00801F96"/>
    <w:rsid w:val="00827633"/>
    <w:rsid w:val="00851823"/>
    <w:rsid w:val="008627A2"/>
    <w:rsid w:val="00894080"/>
    <w:rsid w:val="008A4487"/>
    <w:rsid w:val="008B3505"/>
    <w:rsid w:val="008D0782"/>
    <w:rsid w:val="008D2157"/>
    <w:rsid w:val="00906623"/>
    <w:rsid w:val="00927702"/>
    <w:rsid w:val="00944748"/>
    <w:rsid w:val="00944B16"/>
    <w:rsid w:val="00952222"/>
    <w:rsid w:val="0095507E"/>
    <w:rsid w:val="00962AC6"/>
    <w:rsid w:val="00963AD2"/>
    <w:rsid w:val="009A745C"/>
    <w:rsid w:val="009B1AF1"/>
    <w:rsid w:val="009F2664"/>
    <w:rsid w:val="009F5E33"/>
    <w:rsid w:val="00A036AE"/>
    <w:rsid w:val="00A358E7"/>
    <w:rsid w:val="00A41CA4"/>
    <w:rsid w:val="00A9019C"/>
    <w:rsid w:val="00A975EA"/>
    <w:rsid w:val="00AE7BA2"/>
    <w:rsid w:val="00AF2775"/>
    <w:rsid w:val="00B02BCE"/>
    <w:rsid w:val="00B11C00"/>
    <w:rsid w:val="00B4288D"/>
    <w:rsid w:val="00B54FC2"/>
    <w:rsid w:val="00B86715"/>
    <w:rsid w:val="00BA01B3"/>
    <w:rsid w:val="00BD0632"/>
    <w:rsid w:val="00BD7380"/>
    <w:rsid w:val="00BE47B8"/>
    <w:rsid w:val="00BE4AAC"/>
    <w:rsid w:val="00BE68DD"/>
    <w:rsid w:val="00BF2D53"/>
    <w:rsid w:val="00BF4522"/>
    <w:rsid w:val="00C01ABE"/>
    <w:rsid w:val="00C02984"/>
    <w:rsid w:val="00C30451"/>
    <w:rsid w:val="00C85711"/>
    <w:rsid w:val="00CA5AFB"/>
    <w:rsid w:val="00CB2948"/>
    <w:rsid w:val="00CC6A34"/>
    <w:rsid w:val="00CD00F8"/>
    <w:rsid w:val="00CD2FC1"/>
    <w:rsid w:val="00CD47AE"/>
    <w:rsid w:val="00CE56B7"/>
    <w:rsid w:val="00D16CB2"/>
    <w:rsid w:val="00D37660"/>
    <w:rsid w:val="00D533BC"/>
    <w:rsid w:val="00D568C1"/>
    <w:rsid w:val="00E03DE1"/>
    <w:rsid w:val="00E0477E"/>
    <w:rsid w:val="00E40FA6"/>
    <w:rsid w:val="00E41AF3"/>
    <w:rsid w:val="00E43F66"/>
    <w:rsid w:val="00E67B46"/>
    <w:rsid w:val="00E7361D"/>
    <w:rsid w:val="00E808EE"/>
    <w:rsid w:val="00E91AB4"/>
    <w:rsid w:val="00E938F4"/>
    <w:rsid w:val="00EB724F"/>
    <w:rsid w:val="00ED5734"/>
    <w:rsid w:val="00EF114E"/>
    <w:rsid w:val="00EF673E"/>
    <w:rsid w:val="00F23729"/>
    <w:rsid w:val="00F3750D"/>
    <w:rsid w:val="00F54EA8"/>
    <w:rsid w:val="00F61610"/>
    <w:rsid w:val="1526F209"/>
    <w:rsid w:val="34DEBC85"/>
    <w:rsid w:val="7433E4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203BBB"/>
  <w15:chartTrackingRefBased/>
  <w15:docId w15:val="{9C2CB228-45ED-4BAE-B611-15E33AD4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mbria" w:eastAsia="Cambria" w:hAnsi="Cambria" w:cs="Cambria"/>
      <w:color w:val="000000"/>
      <w:sz w:val="24"/>
      <w:szCs w:val="24"/>
      <w:lang w:val="lt-LT" w:eastAsia="ar-SA"/>
    </w:rPr>
  </w:style>
  <w:style w:type="paragraph" w:styleId="Heading1">
    <w:name w:val="heading 1"/>
    <w:basedOn w:val="Normal"/>
    <w:next w:val="Normal"/>
    <w:qFormat/>
    <w:pPr>
      <w:keepNext/>
      <w:keepLines/>
      <w:numPr>
        <w:numId w:val="1"/>
      </w:numPr>
      <w:spacing w:before="480" w:after="120"/>
      <w:outlineLvl w:val="0"/>
    </w:pPr>
    <w:rPr>
      <w:b/>
      <w:sz w:val="48"/>
      <w:szCs w:val="48"/>
    </w:rPr>
  </w:style>
  <w:style w:type="paragraph" w:styleId="Heading2">
    <w:name w:val="heading 2"/>
    <w:basedOn w:val="Normal"/>
    <w:next w:val="Normal"/>
    <w:qFormat/>
    <w:pPr>
      <w:keepNext/>
      <w:keepLines/>
      <w:numPr>
        <w:ilvl w:val="1"/>
        <w:numId w:val="1"/>
      </w:numPr>
      <w:spacing w:before="360" w:after="80"/>
      <w:outlineLvl w:val="1"/>
    </w:pPr>
    <w:rPr>
      <w:b/>
      <w:sz w:val="36"/>
      <w:szCs w:val="36"/>
    </w:rPr>
  </w:style>
  <w:style w:type="paragraph" w:styleId="Heading3">
    <w:name w:val="heading 3"/>
    <w:basedOn w:val="Normal"/>
    <w:next w:val="Normal"/>
    <w:qFormat/>
    <w:pPr>
      <w:keepNext/>
      <w:keepLines/>
      <w:numPr>
        <w:ilvl w:val="2"/>
        <w:numId w:val="1"/>
      </w:numPr>
      <w:spacing w:before="280" w:after="80"/>
      <w:outlineLvl w:val="2"/>
    </w:pPr>
    <w:rPr>
      <w:b/>
      <w:sz w:val="28"/>
      <w:szCs w:val="28"/>
    </w:rPr>
  </w:style>
  <w:style w:type="paragraph" w:styleId="Heading4">
    <w:name w:val="heading 4"/>
    <w:basedOn w:val="Normal"/>
    <w:next w:val="Normal"/>
    <w:qFormat/>
    <w:pPr>
      <w:keepNext/>
      <w:keepLines/>
      <w:numPr>
        <w:ilvl w:val="3"/>
        <w:numId w:val="1"/>
      </w:numPr>
      <w:spacing w:before="240" w:after="40"/>
      <w:outlineLvl w:val="3"/>
    </w:pPr>
    <w:rPr>
      <w:b/>
    </w:rPr>
  </w:style>
  <w:style w:type="paragraph" w:styleId="Heading5">
    <w:name w:val="heading 5"/>
    <w:basedOn w:val="Normal"/>
    <w:next w:val="Normal"/>
    <w:qFormat/>
    <w:pPr>
      <w:keepNext/>
      <w:keepLines/>
      <w:numPr>
        <w:ilvl w:val="4"/>
        <w:numId w:val="1"/>
      </w:numPr>
      <w:spacing w:before="220" w:after="40"/>
      <w:outlineLvl w:val="4"/>
    </w:pPr>
    <w:rPr>
      <w:b/>
      <w:sz w:val="22"/>
      <w:szCs w:val="22"/>
    </w:rPr>
  </w:style>
  <w:style w:type="paragraph" w:styleId="Heading6">
    <w:name w:val="heading 6"/>
    <w:basedOn w:val="Normal"/>
    <w:next w:val="Normal"/>
    <w:qFormat/>
    <w:pPr>
      <w:keepNext/>
      <w:keepLines/>
      <w:numPr>
        <w:ilvl w:val="5"/>
        <w:numId w:val="1"/>
      </w:num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efaultParagraphFont0">
    <w:name w:val="Default Paragraph Font0"/>
  </w:style>
  <w:style w:type="character" w:customStyle="1" w:styleId="BodyTextIndentChar">
    <w:name w:val="Body Text Indent Char"/>
    <w:rPr>
      <w:rFonts w:ascii="Times New Roman" w:eastAsia="Times New Roman" w:hAnsi="Times New Roman" w:cs="Times New Roman"/>
      <w:color w:val="auto"/>
    </w:rPr>
  </w:style>
  <w:style w:type="character" w:customStyle="1" w:styleId="HeaderChar">
    <w:name w:val="Header Char"/>
    <w:rPr>
      <w:color w:val="000000"/>
      <w:sz w:val="24"/>
      <w:szCs w:val="24"/>
      <w:lang w:val="lt-LT"/>
    </w:rPr>
  </w:style>
  <w:style w:type="character" w:customStyle="1" w:styleId="FooterChar">
    <w:name w:val="Footer Char"/>
    <w:uiPriority w:val="99"/>
    <w:rPr>
      <w:color w:val="000000"/>
      <w:sz w:val="24"/>
      <w:szCs w:val="24"/>
      <w:lang w:val="lt-LT"/>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BodyTextIndent">
    <w:name w:val="Body Text Indent"/>
    <w:basedOn w:val="Normal"/>
    <w:pPr>
      <w:ind w:left="720"/>
      <w:jc w:val="both"/>
    </w:pPr>
    <w:rPr>
      <w:rFonts w:ascii="Times New Roman" w:eastAsia="Times New Roman" w:hAnsi="Times New Roman" w:cs="Times New Roman"/>
      <w:color w:val="auto"/>
    </w:rPr>
  </w:style>
  <w:style w:type="paragraph" w:customStyle="1" w:styleId="WW-Default">
    <w:name w:val="WW-Default"/>
    <w:pPr>
      <w:suppressAutoHyphens/>
      <w:autoSpaceDE w:val="0"/>
    </w:pPr>
    <w:rPr>
      <w:rFonts w:eastAsia="Cambria"/>
      <w:color w:val="000000"/>
      <w:sz w:val="24"/>
      <w:szCs w:val="24"/>
      <w:lang w:val="lt-LT" w:eastAsia="ar-SA"/>
    </w:rPr>
  </w:style>
  <w:style w:type="paragraph" w:styleId="Header">
    <w:name w:val="header"/>
    <w:basedOn w:val="Normal"/>
  </w:style>
  <w:style w:type="paragraph" w:styleId="Footer">
    <w:name w:val="footer"/>
    <w:basedOn w:val="Normal"/>
    <w:uiPriority w:val="99"/>
  </w:style>
  <w:style w:type="paragraph" w:styleId="NormalWeb">
    <w:name w:val="Normal (Web)"/>
    <w:basedOn w:val="Normal"/>
    <w:uiPriority w:val="99"/>
    <w:pPr>
      <w:spacing w:before="280" w:after="280"/>
    </w:pPr>
    <w:rPr>
      <w:rFonts w:ascii="Times New Roman" w:eastAsia="Times New Roman" w:hAnsi="Times New Roman" w:cs="Times New Roman"/>
      <w:color w:val="auto"/>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1D0606"/>
    <w:rPr>
      <w:rFonts w:ascii="Segoe UI" w:hAnsi="Segoe UI" w:cs="Segoe UI"/>
      <w:sz w:val="18"/>
      <w:szCs w:val="18"/>
    </w:rPr>
  </w:style>
  <w:style w:type="character" w:customStyle="1" w:styleId="BalloonTextChar">
    <w:name w:val="Balloon Text Char"/>
    <w:link w:val="BalloonText"/>
    <w:uiPriority w:val="99"/>
    <w:semiHidden/>
    <w:rsid w:val="001D0606"/>
    <w:rPr>
      <w:rFonts w:ascii="Segoe UI" w:eastAsia="Cambria" w:hAnsi="Segoe UI" w:cs="Segoe UI"/>
      <w:color w:val="000000"/>
      <w:sz w:val="18"/>
      <w:szCs w:val="18"/>
      <w:lang w:eastAsia="ar-SA"/>
    </w:rPr>
  </w:style>
  <w:style w:type="paragraph" w:styleId="FootnoteText">
    <w:name w:val="footnote text"/>
    <w:basedOn w:val="Normal"/>
    <w:link w:val="FootnoteTextChar"/>
    <w:uiPriority w:val="99"/>
    <w:semiHidden/>
    <w:unhideWhenUsed/>
    <w:rsid w:val="000C2777"/>
    <w:rPr>
      <w:sz w:val="20"/>
      <w:szCs w:val="20"/>
    </w:rPr>
  </w:style>
  <w:style w:type="character" w:customStyle="1" w:styleId="FootnoteTextChar">
    <w:name w:val="Footnote Text Char"/>
    <w:link w:val="FootnoteText"/>
    <w:uiPriority w:val="99"/>
    <w:semiHidden/>
    <w:rsid w:val="000C2777"/>
    <w:rPr>
      <w:rFonts w:ascii="Cambria" w:eastAsia="Cambria" w:hAnsi="Cambria" w:cs="Cambria"/>
      <w:color w:val="000000"/>
      <w:lang w:eastAsia="ar-SA"/>
    </w:rPr>
  </w:style>
  <w:style w:type="character" w:styleId="FootnoteReference">
    <w:name w:val="footnote reference"/>
    <w:uiPriority w:val="99"/>
    <w:semiHidden/>
    <w:unhideWhenUsed/>
    <w:rsid w:val="000C2777"/>
    <w:rPr>
      <w:vertAlign w:val="superscript"/>
    </w:rPr>
  </w:style>
  <w:style w:type="character" w:customStyle="1" w:styleId="normaltextrun">
    <w:name w:val="normaltextrun"/>
    <w:basedOn w:val="DefaultParagraphFont"/>
    <w:rsid w:val="00B54FC2"/>
  </w:style>
  <w:style w:type="paragraph" w:customStyle="1" w:styleId="paragraph">
    <w:name w:val="paragraph"/>
    <w:basedOn w:val="Normal"/>
    <w:rsid w:val="003C773D"/>
    <w:pPr>
      <w:suppressAutoHyphens w:val="0"/>
      <w:spacing w:before="100" w:beforeAutospacing="1" w:after="100" w:afterAutospacing="1"/>
    </w:pPr>
    <w:rPr>
      <w:rFonts w:ascii="Times New Roman" w:eastAsia="Times New Roman" w:hAnsi="Times New Roman" w:cs="Times New Roman"/>
      <w:color w:val="auto"/>
      <w:lang w:eastAsia="lt-LT"/>
    </w:rPr>
  </w:style>
  <w:style w:type="character" w:customStyle="1" w:styleId="eop">
    <w:name w:val="eop"/>
    <w:basedOn w:val="DefaultParagraphFont"/>
    <w:rsid w:val="003C773D"/>
  </w:style>
  <w:style w:type="character" w:styleId="CommentReference">
    <w:name w:val="annotation reference"/>
    <w:basedOn w:val="DefaultParagraphFont"/>
    <w:uiPriority w:val="99"/>
    <w:semiHidden/>
    <w:unhideWhenUsed/>
    <w:rsid w:val="00103D4E"/>
    <w:rPr>
      <w:sz w:val="16"/>
      <w:szCs w:val="16"/>
    </w:rPr>
  </w:style>
  <w:style w:type="paragraph" w:styleId="CommentText">
    <w:name w:val="annotation text"/>
    <w:basedOn w:val="Normal"/>
    <w:link w:val="CommentTextChar"/>
    <w:uiPriority w:val="99"/>
    <w:semiHidden/>
    <w:unhideWhenUsed/>
    <w:rsid w:val="00103D4E"/>
    <w:rPr>
      <w:sz w:val="20"/>
      <w:szCs w:val="20"/>
    </w:rPr>
  </w:style>
  <w:style w:type="character" w:customStyle="1" w:styleId="CommentTextChar">
    <w:name w:val="Comment Text Char"/>
    <w:basedOn w:val="DefaultParagraphFont"/>
    <w:link w:val="CommentText"/>
    <w:uiPriority w:val="99"/>
    <w:semiHidden/>
    <w:rsid w:val="00103D4E"/>
    <w:rPr>
      <w:rFonts w:ascii="Cambria" w:eastAsia="Cambria" w:hAnsi="Cambria" w:cs="Cambria"/>
      <w:color w:val="000000"/>
      <w:lang w:val="lt-LT" w:eastAsia="ar-SA"/>
    </w:rPr>
  </w:style>
  <w:style w:type="paragraph" w:styleId="CommentSubject">
    <w:name w:val="annotation subject"/>
    <w:basedOn w:val="CommentText"/>
    <w:next w:val="CommentText"/>
    <w:link w:val="CommentSubjectChar"/>
    <w:uiPriority w:val="99"/>
    <w:semiHidden/>
    <w:unhideWhenUsed/>
    <w:rsid w:val="00103D4E"/>
    <w:rPr>
      <w:b/>
      <w:bCs/>
    </w:rPr>
  </w:style>
  <w:style w:type="character" w:customStyle="1" w:styleId="CommentSubjectChar">
    <w:name w:val="Comment Subject Char"/>
    <w:basedOn w:val="CommentTextChar"/>
    <w:link w:val="CommentSubject"/>
    <w:uiPriority w:val="99"/>
    <w:semiHidden/>
    <w:rsid w:val="00103D4E"/>
    <w:rPr>
      <w:rFonts w:ascii="Cambria" w:eastAsia="Cambria" w:hAnsi="Cambria" w:cs="Cambria"/>
      <w:b/>
      <w:bCs/>
      <w:color w:val="000000"/>
      <w:lang w:val="lt-LT" w:eastAsia="ar-SA"/>
    </w:rPr>
  </w:style>
  <w:style w:type="paragraph" w:styleId="Revision">
    <w:name w:val="Revision"/>
    <w:hidden/>
    <w:uiPriority w:val="99"/>
    <w:semiHidden/>
    <w:rsid w:val="00103D4E"/>
    <w:rPr>
      <w:rFonts w:ascii="Cambria" w:eastAsia="Cambria" w:hAnsi="Cambria" w:cs="Cambria"/>
      <w:color w:val="000000"/>
      <w:sz w:val="24"/>
      <w:szCs w:val="24"/>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2096">
      <w:bodyDiv w:val="1"/>
      <w:marLeft w:val="0"/>
      <w:marRight w:val="0"/>
      <w:marTop w:val="0"/>
      <w:marBottom w:val="0"/>
      <w:divBdr>
        <w:top w:val="none" w:sz="0" w:space="0" w:color="auto"/>
        <w:left w:val="none" w:sz="0" w:space="0" w:color="auto"/>
        <w:bottom w:val="none" w:sz="0" w:space="0" w:color="auto"/>
        <w:right w:val="none" w:sz="0" w:space="0" w:color="auto"/>
      </w:divBdr>
    </w:div>
    <w:div w:id="136532117">
      <w:bodyDiv w:val="1"/>
      <w:marLeft w:val="0"/>
      <w:marRight w:val="0"/>
      <w:marTop w:val="0"/>
      <w:marBottom w:val="0"/>
      <w:divBdr>
        <w:top w:val="none" w:sz="0" w:space="0" w:color="auto"/>
        <w:left w:val="none" w:sz="0" w:space="0" w:color="auto"/>
        <w:bottom w:val="none" w:sz="0" w:space="0" w:color="auto"/>
        <w:right w:val="none" w:sz="0" w:space="0" w:color="auto"/>
      </w:divBdr>
      <w:divsChild>
        <w:div w:id="477379530">
          <w:marLeft w:val="0"/>
          <w:marRight w:val="0"/>
          <w:marTop w:val="0"/>
          <w:marBottom w:val="0"/>
          <w:divBdr>
            <w:top w:val="none" w:sz="0" w:space="0" w:color="auto"/>
            <w:left w:val="none" w:sz="0" w:space="0" w:color="auto"/>
            <w:bottom w:val="none" w:sz="0" w:space="0" w:color="auto"/>
            <w:right w:val="none" w:sz="0" w:space="0" w:color="auto"/>
          </w:divBdr>
        </w:div>
        <w:div w:id="1176727733">
          <w:marLeft w:val="0"/>
          <w:marRight w:val="0"/>
          <w:marTop w:val="0"/>
          <w:marBottom w:val="0"/>
          <w:divBdr>
            <w:top w:val="none" w:sz="0" w:space="0" w:color="auto"/>
            <w:left w:val="none" w:sz="0" w:space="0" w:color="auto"/>
            <w:bottom w:val="none" w:sz="0" w:space="0" w:color="auto"/>
            <w:right w:val="none" w:sz="0" w:space="0" w:color="auto"/>
          </w:divBdr>
        </w:div>
      </w:divsChild>
    </w:div>
    <w:div w:id="206570539">
      <w:bodyDiv w:val="1"/>
      <w:marLeft w:val="0"/>
      <w:marRight w:val="0"/>
      <w:marTop w:val="0"/>
      <w:marBottom w:val="0"/>
      <w:divBdr>
        <w:top w:val="none" w:sz="0" w:space="0" w:color="auto"/>
        <w:left w:val="none" w:sz="0" w:space="0" w:color="auto"/>
        <w:bottom w:val="none" w:sz="0" w:space="0" w:color="auto"/>
        <w:right w:val="none" w:sz="0" w:space="0" w:color="auto"/>
      </w:divBdr>
      <w:divsChild>
        <w:div w:id="2125617033">
          <w:marLeft w:val="0"/>
          <w:marRight w:val="0"/>
          <w:marTop w:val="0"/>
          <w:marBottom w:val="0"/>
          <w:divBdr>
            <w:top w:val="none" w:sz="0" w:space="0" w:color="auto"/>
            <w:left w:val="none" w:sz="0" w:space="0" w:color="auto"/>
            <w:bottom w:val="none" w:sz="0" w:space="0" w:color="auto"/>
            <w:right w:val="none" w:sz="0" w:space="0" w:color="auto"/>
          </w:divBdr>
        </w:div>
        <w:div w:id="951059033">
          <w:marLeft w:val="0"/>
          <w:marRight w:val="0"/>
          <w:marTop w:val="0"/>
          <w:marBottom w:val="0"/>
          <w:divBdr>
            <w:top w:val="none" w:sz="0" w:space="0" w:color="auto"/>
            <w:left w:val="none" w:sz="0" w:space="0" w:color="auto"/>
            <w:bottom w:val="none" w:sz="0" w:space="0" w:color="auto"/>
            <w:right w:val="none" w:sz="0" w:space="0" w:color="auto"/>
          </w:divBdr>
        </w:div>
      </w:divsChild>
    </w:div>
    <w:div w:id="257718816">
      <w:bodyDiv w:val="1"/>
      <w:marLeft w:val="0"/>
      <w:marRight w:val="0"/>
      <w:marTop w:val="0"/>
      <w:marBottom w:val="0"/>
      <w:divBdr>
        <w:top w:val="none" w:sz="0" w:space="0" w:color="auto"/>
        <w:left w:val="none" w:sz="0" w:space="0" w:color="auto"/>
        <w:bottom w:val="none" w:sz="0" w:space="0" w:color="auto"/>
        <w:right w:val="none" w:sz="0" w:space="0" w:color="auto"/>
      </w:divBdr>
    </w:div>
    <w:div w:id="447050591">
      <w:bodyDiv w:val="1"/>
      <w:marLeft w:val="0"/>
      <w:marRight w:val="0"/>
      <w:marTop w:val="0"/>
      <w:marBottom w:val="0"/>
      <w:divBdr>
        <w:top w:val="none" w:sz="0" w:space="0" w:color="auto"/>
        <w:left w:val="none" w:sz="0" w:space="0" w:color="auto"/>
        <w:bottom w:val="none" w:sz="0" w:space="0" w:color="auto"/>
        <w:right w:val="none" w:sz="0" w:space="0" w:color="auto"/>
      </w:divBdr>
    </w:div>
    <w:div w:id="553740267">
      <w:bodyDiv w:val="1"/>
      <w:marLeft w:val="0"/>
      <w:marRight w:val="0"/>
      <w:marTop w:val="0"/>
      <w:marBottom w:val="0"/>
      <w:divBdr>
        <w:top w:val="none" w:sz="0" w:space="0" w:color="auto"/>
        <w:left w:val="none" w:sz="0" w:space="0" w:color="auto"/>
        <w:bottom w:val="none" w:sz="0" w:space="0" w:color="auto"/>
        <w:right w:val="none" w:sz="0" w:space="0" w:color="auto"/>
      </w:divBdr>
    </w:div>
    <w:div w:id="1004406100">
      <w:bodyDiv w:val="1"/>
      <w:marLeft w:val="0"/>
      <w:marRight w:val="0"/>
      <w:marTop w:val="0"/>
      <w:marBottom w:val="0"/>
      <w:divBdr>
        <w:top w:val="none" w:sz="0" w:space="0" w:color="auto"/>
        <w:left w:val="none" w:sz="0" w:space="0" w:color="auto"/>
        <w:bottom w:val="none" w:sz="0" w:space="0" w:color="auto"/>
        <w:right w:val="none" w:sz="0" w:space="0" w:color="auto"/>
      </w:divBdr>
    </w:div>
    <w:div w:id="1329289269">
      <w:bodyDiv w:val="1"/>
      <w:marLeft w:val="0"/>
      <w:marRight w:val="0"/>
      <w:marTop w:val="0"/>
      <w:marBottom w:val="0"/>
      <w:divBdr>
        <w:top w:val="none" w:sz="0" w:space="0" w:color="auto"/>
        <w:left w:val="none" w:sz="0" w:space="0" w:color="auto"/>
        <w:bottom w:val="none" w:sz="0" w:space="0" w:color="auto"/>
        <w:right w:val="none" w:sz="0" w:space="0" w:color="auto"/>
      </w:divBdr>
    </w:div>
    <w:div w:id="1409838550">
      <w:bodyDiv w:val="1"/>
      <w:marLeft w:val="0"/>
      <w:marRight w:val="0"/>
      <w:marTop w:val="0"/>
      <w:marBottom w:val="0"/>
      <w:divBdr>
        <w:top w:val="none" w:sz="0" w:space="0" w:color="auto"/>
        <w:left w:val="none" w:sz="0" w:space="0" w:color="auto"/>
        <w:bottom w:val="none" w:sz="0" w:space="0" w:color="auto"/>
        <w:right w:val="none" w:sz="0" w:space="0" w:color="auto"/>
      </w:divBdr>
    </w:div>
    <w:div w:id="1534146318">
      <w:bodyDiv w:val="1"/>
      <w:marLeft w:val="0"/>
      <w:marRight w:val="0"/>
      <w:marTop w:val="0"/>
      <w:marBottom w:val="0"/>
      <w:divBdr>
        <w:top w:val="none" w:sz="0" w:space="0" w:color="auto"/>
        <w:left w:val="none" w:sz="0" w:space="0" w:color="auto"/>
        <w:bottom w:val="none" w:sz="0" w:space="0" w:color="auto"/>
        <w:right w:val="none" w:sz="0" w:space="0" w:color="auto"/>
      </w:divBdr>
    </w:div>
    <w:div w:id="1695617345">
      <w:bodyDiv w:val="1"/>
      <w:marLeft w:val="0"/>
      <w:marRight w:val="0"/>
      <w:marTop w:val="0"/>
      <w:marBottom w:val="0"/>
      <w:divBdr>
        <w:top w:val="none" w:sz="0" w:space="0" w:color="auto"/>
        <w:left w:val="none" w:sz="0" w:space="0" w:color="auto"/>
        <w:bottom w:val="none" w:sz="0" w:space="0" w:color="auto"/>
        <w:right w:val="none" w:sz="0" w:space="0" w:color="auto"/>
      </w:divBdr>
    </w:div>
    <w:div w:id="1903758901">
      <w:bodyDiv w:val="1"/>
      <w:marLeft w:val="0"/>
      <w:marRight w:val="0"/>
      <w:marTop w:val="0"/>
      <w:marBottom w:val="0"/>
      <w:divBdr>
        <w:top w:val="none" w:sz="0" w:space="0" w:color="auto"/>
        <w:left w:val="none" w:sz="0" w:space="0" w:color="auto"/>
        <w:bottom w:val="none" w:sz="0" w:space="0" w:color="auto"/>
        <w:right w:val="none" w:sz="0" w:space="0" w:color="auto"/>
      </w:divBdr>
      <w:divsChild>
        <w:div w:id="1960067206">
          <w:marLeft w:val="0"/>
          <w:marRight w:val="0"/>
          <w:marTop w:val="0"/>
          <w:marBottom w:val="0"/>
          <w:divBdr>
            <w:top w:val="none" w:sz="0" w:space="0" w:color="auto"/>
            <w:left w:val="none" w:sz="0" w:space="0" w:color="auto"/>
            <w:bottom w:val="none" w:sz="0" w:space="0" w:color="auto"/>
            <w:right w:val="none" w:sz="0" w:space="0" w:color="auto"/>
          </w:divBdr>
        </w:div>
        <w:div w:id="1667438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aunas2022.eu/wp-content/uploads/2019/08/Kaunas2022_Partnerio_samatos-forma_Pavyzdys-1.xls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aunas2022.eu/wp-content/uploads/2019/08/Projekto_paraiskos_anketa_Kaunas2022_-1.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velina@kaunas2022.eu"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rtnerystes@kaunas2022.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B4273A9C09424EB9BD67F4D13C5001" ma:contentTypeVersion="12" ma:contentTypeDescription="Create a new document." ma:contentTypeScope="" ma:versionID="f2ac4b6743e721cda702757966f147fd">
  <xsd:schema xmlns:xsd="http://www.w3.org/2001/XMLSchema" xmlns:xs="http://www.w3.org/2001/XMLSchema" xmlns:p="http://schemas.microsoft.com/office/2006/metadata/properties" xmlns:ns2="c9a32cc5-689d-49ea-9cc0-07f7e96eacab" xmlns:ns3="1e6ad75f-cb24-4c5d-8b85-56cab9d16d14" targetNamespace="http://schemas.microsoft.com/office/2006/metadata/properties" ma:root="true" ma:fieldsID="6b9d54d25414874dccce9b5dfd31722e" ns2:_="" ns3:_="">
    <xsd:import namespace="c9a32cc5-689d-49ea-9cc0-07f7e96eacab"/>
    <xsd:import namespace="1e6ad75f-cb24-4c5d-8b85-56cab9d16d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32cc5-689d-49ea-9cc0-07f7e96ea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6ad75f-cb24-4c5d-8b85-56cab9d16d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2CC6B95-7E15-4D6E-AC4E-3EA97AED9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32cc5-689d-49ea-9cc0-07f7e96eacab"/>
    <ds:schemaRef ds:uri="1e6ad75f-cb24-4c5d-8b85-56cab9d16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4BBB4-34FB-454D-B973-62DA56FF52BA}">
  <ds:schemaRefs>
    <ds:schemaRef ds:uri="http://schemas.microsoft.com/sharepoint/v3/contenttype/forms"/>
  </ds:schemaRefs>
</ds:datastoreItem>
</file>

<file path=customXml/itemProps3.xml><?xml version="1.0" encoding="utf-8"?>
<ds:datastoreItem xmlns:ds="http://schemas.openxmlformats.org/officeDocument/2006/customXml" ds:itemID="{3C9211C9-1238-4008-A638-CE04EB95191A}">
  <ds:schemaRefs>
    <ds:schemaRef ds:uri="http://schemas.openxmlformats.org/officeDocument/2006/bibliography"/>
  </ds:schemaRefs>
</ds:datastoreItem>
</file>

<file path=customXml/itemProps4.xml><?xml version="1.0" encoding="utf-8"?>
<ds:datastoreItem xmlns:ds="http://schemas.openxmlformats.org/officeDocument/2006/customXml" ds:itemID="{80D4511B-B361-4E32-B8A7-BC75476927C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9740</Words>
  <Characters>5552</Characters>
  <Application>Microsoft Office Word</Application>
  <DocSecurity>0</DocSecurity>
  <Lines>46</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cp:lastModifiedBy>Evelina Šuscickytė | Kaunas2022</cp:lastModifiedBy>
  <cp:revision>2</cp:revision>
  <cp:lastPrinted>2020-02-27T17:21:00Z</cp:lastPrinted>
  <dcterms:created xsi:type="dcterms:W3CDTF">2021-02-19T07:24:00Z</dcterms:created>
  <dcterms:modified xsi:type="dcterms:W3CDTF">2021-02-19T07:24:00Z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Sandra Karnilavičiūtė | Kaunas2022</vt:lpwstr>
  </property>
  <property fmtid="{D5CDD505-2E9C-101B-9397-08002B2CF9AE}" pid="3" name="SharedWithUsers">
    <vt:lpwstr>92;#Sandra Karnilavičiūtė | Kaunas2022</vt:lpwstr>
  </property>
</Properties>
</file>